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page" w:tblpX="1010" w:tblpY="186"/>
        <w:tblW w:w="9640" w:type="dxa"/>
        <w:tblLayout w:type="fixed"/>
        <w:tblLook w:val="04A0" w:firstRow="1" w:lastRow="0" w:firstColumn="1" w:lastColumn="0" w:noHBand="0" w:noVBand="1"/>
      </w:tblPr>
      <w:tblGrid>
        <w:gridCol w:w="1763"/>
        <w:gridCol w:w="77"/>
        <w:gridCol w:w="1549"/>
        <w:gridCol w:w="800"/>
        <w:gridCol w:w="1095"/>
        <w:gridCol w:w="988"/>
        <w:gridCol w:w="1273"/>
        <w:gridCol w:w="836"/>
        <w:gridCol w:w="1259"/>
      </w:tblGrid>
      <w:tr w:rsidR="0082798E" w:rsidRPr="00177748" w14:paraId="559F0C36" w14:textId="77777777" w:rsidTr="2C3BDD66">
        <w:trPr>
          <w:trHeight w:val="2601"/>
        </w:trPr>
        <w:tc>
          <w:tcPr>
            <w:tcW w:w="4189" w:type="dxa"/>
            <w:gridSpan w:val="4"/>
            <w:tcBorders>
              <w:right w:val="nil"/>
            </w:tcBorders>
            <w:shd w:val="clear" w:color="auto" w:fill="auto"/>
            <w:vAlign w:val="center"/>
          </w:tcPr>
          <w:p w14:paraId="1E598DA9" w14:textId="60E7DA96" w:rsidR="008B5DF9" w:rsidRPr="00177748" w:rsidRDefault="00177748" w:rsidP="008B5DF9">
            <w:pPr>
              <w:tabs>
                <w:tab w:val="left" w:pos="3969"/>
                <w:tab w:val="left" w:pos="7938"/>
              </w:tabs>
              <w:rPr>
                <w:b/>
                <w:color w:val="000000" w:themeColor="text1"/>
                <w:sz w:val="32"/>
                <w:szCs w:val="32"/>
                <w:lang w:val="en-GB"/>
              </w:rPr>
            </w:pPr>
            <w:r w:rsidRPr="00177748">
              <w:rPr>
                <w:color w:val="000000" w:themeColor="text1"/>
                <w:sz w:val="32"/>
                <w:szCs w:val="32"/>
                <w:lang w:val="en-GB"/>
              </w:rPr>
              <w:t>PhD FELLOWSHIP</w:t>
            </w:r>
            <w:r w:rsidRPr="00177748">
              <w:rPr>
                <w:color w:val="000000" w:themeColor="text1"/>
                <w:sz w:val="32"/>
                <w:szCs w:val="32"/>
                <w:lang w:val="en-GB"/>
              </w:rPr>
              <w:br/>
            </w:r>
            <w:r w:rsidR="004E46B5" w:rsidRPr="00177748">
              <w:rPr>
                <w:b/>
                <w:color w:val="000000" w:themeColor="text1"/>
                <w:sz w:val="32"/>
                <w:szCs w:val="32"/>
                <w:lang w:val="en-GB"/>
              </w:rPr>
              <w:t xml:space="preserve">Application form </w:t>
            </w:r>
            <w:r w:rsidR="008B5DF9" w:rsidRPr="00177748">
              <w:rPr>
                <w:b/>
                <w:color w:val="000000" w:themeColor="text1"/>
                <w:sz w:val="32"/>
                <w:szCs w:val="32"/>
                <w:lang w:val="en-GB"/>
              </w:rPr>
              <w:t xml:space="preserve"> </w:t>
            </w:r>
          </w:p>
          <w:p w14:paraId="6C9C5393" w14:textId="77777777" w:rsidR="008B5DF9" w:rsidRPr="00177748" w:rsidRDefault="008B5DF9" w:rsidP="008B5DF9">
            <w:pPr>
              <w:tabs>
                <w:tab w:val="left" w:pos="3969"/>
                <w:tab w:val="left" w:pos="7938"/>
              </w:tabs>
              <w:rPr>
                <w:color w:val="000000" w:themeColor="text1"/>
                <w:sz w:val="32"/>
                <w:szCs w:val="32"/>
                <w:lang w:val="en-GB"/>
              </w:rPr>
            </w:pPr>
          </w:p>
          <w:p w14:paraId="443F1DAC" w14:textId="09C44ECB" w:rsidR="008B5DF9" w:rsidRPr="00177748" w:rsidRDefault="00177748" w:rsidP="2C3BDD66">
            <w:pPr>
              <w:tabs>
                <w:tab w:val="left" w:pos="3969"/>
                <w:tab w:val="left" w:pos="7938"/>
              </w:tabs>
              <w:rPr>
                <w:b/>
                <w:bCs/>
                <w:color w:val="000000" w:themeColor="text1"/>
                <w:lang w:val="en-GB"/>
              </w:rPr>
            </w:pPr>
            <w:r w:rsidRPr="2C3BDD66">
              <w:rPr>
                <w:b/>
                <w:bCs/>
                <w:color w:val="000000" w:themeColor="text1"/>
                <w:lang w:val="en-GB"/>
              </w:rPr>
              <w:t xml:space="preserve">Call deadline: </w:t>
            </w:r>
            <w:r w:rsidR="0042626A" w:rsidRPr="2C3BDD66">
              <w:rPr>
                <w:b/>
                <w:bCs/>
                <w:color w:val="000000" w:themeColor="text1"/>
                <w:lang w:val="en-GB"/>
              </w:rPr>
              <w:t>1</w:t>
            </w:r>
            <w:r w:rsidRPr="2C3BDD66">
              <w:rPr>
                <w:b/>
                <w:bCs/>
                <w:color w:val="000000" w:themeColor="text1"/>
                <w:lang w:val="en-GB"/>
              </w:rPr>
              <w:t xml:space="preserve"> March</w:t>
            </w:r>
            <w:r w:rsidR="0049479D" w:rsidRPr="2C3BDD66">
              <w:rPr>
                <w:b/>
                <w:bCs/>
                <w:color w:val="000000" w:themeColor="text1"/>
                <w:lang w:val="en-GB"/>
              </w:rPr>
              <w:t xml:space="preserve"> 20</w:t>
            </w:r>
            <w:r w:rsidR="00631C63" w:rsidRPr="2C3BDD66">
              <w:rPr>
                <w:b/>
                <w:bCs/>
                <w:color w:val="000000" w:themeColor="text1"/>
                <w:lang w:val="en-GB"/>
              </w:rPr>
              <w:t>2</w:t>
            </w:r>
            <w:r w:rsidR="47C2EEEB" w:rsidRPr="2C3BDD66">
              <w:rPr>
                <w:b/>
                <w:bCs/>
                <w:color w:val="000000" w:themeColor="text1"/>
                <w:lang w:val="en-GB"/>
              </w:rPr>
              <w:t>4</w:t>
            </w:r>
          </w:p>
          <w:p w14:paraId="20A5AFDE" w14:textId="15AA5125" w:rsidR="008B5DF9" w:rsidRPr="00177748" w:rsidRDefault="00177748" w:rsidP="2C3BDD66">
            <w:pPr>
              <w:rPr>
                <w:b/>
                <w:bCs/>
                <w:color w:val="000000" w:themeColor="text1"/>
                <w:lang w:val="en-GB"/>
              </w:rPr>
            </w:pPr>
            <w:r w:rsidRPr="2C3BDD66">
              <w:rPr>
                <w:b/>
                <w:bCs/>
                <w:color w:val="000000" w:themeColor="text1"/>
                <w:lang w:val="en-GB"/>
              </w:rPr>
              <w:t xml:space="preserve">Duration of research project: </w:t>
            </w:r>
            <w:r>
              <w:br/>
            </w:r>
            <w:r w:rsidRPr="2C3BDD66">
              <w:rPr>
                <w:b/>
                <w:bCs/>
                <w:color w:val="000000" w:themeColor="text1"/>
                <w:lang w:val="en-GB"/>
              </w:rPr>
              <w:t>September 20</w:t>
            </w:r>
            <w:r w:rsidR="00631C63" w:rsidRPr="2C3BDD66">
              <w:rPr>
                <w:b/>
                <w:bCs/>
                <w:color w:val="000000" w:themeColor="text1"/>
                <w:lang w:val="en-GB"/>
              </w:rPr>
              <w:t>2</w:t>
            </w:r>
            <w:r w:rsidR="00013DB9" w:rsidRPr="2C3BDD66">
              <w:rPr>
                <w:b/>
                <w:bCs/>
                <w:color w:val="000000" w:themeColor="text1"/>
                <w:lang w:val="en-GB"/>
              </w:rPr>
              <w:t>4</w:t>
            </w:r>
            <w:r w:rsidRPr="2C3BDD66">
              <w:rPr>
                <w:b/>
                <w:bCs/>
                <w:color w:val="000000" w:themeColor="text1"/>
                <w:lang w:val="en-GB"/>
              </w:rPr>
              <w:t xml:space="preserve"> – August</w:t>
            </w:r>
            <w:r w:rsidR="008B5DF9" w:rsidRPr="2C3BDD66">
              <w:rPr>
                <w:b/>
                <w:bCs/>
                <w:color w:val="000000" w:themeColor="text1"/>
                <w:lang w:val="en-GB"/>
              </w:rPr>
              <w:t xml:space="preserve"> 202</w:t>
            </w:r>
            <w:r w:rsidR="51BBCDC1" w:rsidRPr="2C3BDD66">
              <w:rPr>
                <w:b/>
                <w:bCs/>
                <w:color w:val="000000" w:themeColor="text1"/>
                <w:lang w:val="en-GB"/>
              </w:rPr>
              <w:t>8</w:t>
            </w:r>
          </w:p>
        </w:tc>
        <w:tc>
          <w:tcPr>
            <w:tcW w:w="4192" w:type="dxa"/>
            <w:gridSpan w:val="4"/>
            <w:tcBorders>
              <w:right w:val="nil"/>
            </w:tcBorders>
            <w:shd w:val="clear" w:color="auto" w:fill="auto"/>
            <w:vAlign w:val="center"/>
          </w:tcPr>
          <w:p w14:paraId="6435FFCB" w14:textId="1840BA94" w:rsidR="008B5DF9" w:rsidRPr="00177748" w:rsidRDefault="499DB9BB" w:rsidP="2C3BDD66">
            <w:pPr>
              <w:jc w:val="both"/>
            </w:pPr>
            <w:r>
              <w:rPr>
                <w:noProof/>
              </w:rPr>
              <w:drawing>
                <wp:inline distT="0" distB="0" distL="0" distR="0" wp14:anchorId="65054E17" wp14:editId="7E4E8AAD">
                  <wp:extent cx="2068195" cy="402590"/>
                  <wp:effectExtent l="0" t="0" r="8255" b="0"/>
                  <wp:docPr id="1820312428" name="image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1">
                            <a:extLst>
                              <a:ext uri="{28A0092B-C50C-407E-A947-70E740481C1C}">
                                <a14:useLocalDpi xmlns:a14="http://schemas.microsoft.com/office/drawing/2010/main" val="0"/>
                              </a:ext>
                            </a:extLst>
                          </a:blip>
                          <a:stretch>
                            <a:fillRect/>
                          </a:stretch>
                        </pic:blipFill>
                        <pic:spPr>
                          <a:xfrm>
                            <a:off x="0" y="0"/>
                            <a:ext cx="2068195" cy="402590"/>
                          </a:xfrm>
                          <a:prstGeom prst="rect">
                            <a:avLst/>
                          </a:prstGeom>
                          <a:ln/>
                        </pic:spPr>
                      </pic:pic>
                    </a:graphicData>
                  </a:graphic>
                </wp:inline>
              </w:drawing>
            </w:r>
          </w:p>
          <w:p w14:paraId="7B236D55" w14:textId="0A157683" w:rsidR="008B5DF9" w:rsidRPr="00177748" w:rsidRDefault="00A44EA2" w:rsidP="2C3BDD66">
            <w:pPr>
              <w:jc w:val="both"/>
              <w:rPr>
                <w:color w:val="000000" w:themeColor="text1"/>
                <w:lang w:val="en-GB"/>
              </w:rPr>
            </w:pPr>
            <w:r w:rsidRPr="00A44EA2">
              <w:rPr>
                <w:noProof/>
                <w:color w:val="000000" w:themeColor="text1"/>
                <w:szCs w:val="20"/>
                <w:lang w:val="nl-BE" w:eastAsia="nl-BE"/>
              </w:rPr>
              <w:drawing>
                <wp:inline distT="0" distB="0" distL="0" distR="0" wp14:anchorId="708BC517" wp14:editId="74703456">
                  <wp:extent cx="1971070" cy="9586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71070" cy="958699"/>
                          </a:xfrm>
                          <a:prstGeom prst="rect">
                            <a:avLst/>
                          </a:prstGeom>
                          <a:noFill/>
                          <a:ln>
                            <a:noFill/>
                          </a:ln>
                        </pic:spPr>
                      </pic:pic>
                    </a:graphicData>
                  </a:graphic>
                </wp:inline>
              </w:drawing>
            </w:r>
          </w:p>
        </w:tc>
        <w:tc>
          <w:tcPr>
            <w:tcW w:w="1259" w:type="dxa"/>
            <w:tcBorders>
              <w:left w:val="nil"/>
            </w:tcBorders>
            <w:shd w:val="clear" w:color="auto" w:fill="auto"/>
          </w:tcPr>
          <w:p w14:paraId="2B6826A3" w14:textId="0F589B3D" w:rsidR="008B5DF9" w:rsidRPr="00177748" w:rsidRDefault="008B5DF9" w:rsidP="00BA5884">
            <w:pPr>
              <w:jc w:val="both"/>
              <w:rPr>
                <w:b/>
                <w:color w:val="000000" w:themeColor="text1"/>
                <w:szCs w:val="20"/>
                <w:lang w:val="en-GB"/>
              </w:rPr>
            </w:pPr>
          </w:p>
        </w:tc>
      </w:tr>
      <w:tr w:rsidR="00D550FB" w:rsidRPr="00895DA4" w14:paraId="1DF8F600" w14:textId="77777777" w:rsidTr="2C3BDD66">
        <w:trPr>
          <w:trHeight w:val="2969"/>
        </w:trPr>
        <w:tc>
          <w:tcPr>
            <w:tcW w:w="9640" w:type="dxa"/>
            <w:gridSpan w:val="9"/>
            <w:shd w:val="clear" w:color="auto" w:fill="F2F2F2" w:themeFill="background1" w:themeFillShade="F2"/>
          </w:tcPr>
          <w:p w14:paraId="232B54F7" w14:textId="7CB499F9" w:rsidR="00694B50" w:rsidRPr="00177748" w:rsidRDefault="00694B50" w:rsidP="00BA5884">
            <w:pPr>
              <w:jc w:val="both"/>
              <w:rPr>
                <w:b/>
                <w:color w:val="000000" w:themeColor="text1"/>
                <w:szCs w:val="20"/>
                <w:lang w:val="en-GB"/>
              </w:rPr>
            </w:pPr>
            <w:bookmarkStart w:id="0" w:name="_Toc201401602"/>
          </w:p>
          <w:p w14:paraId="2B85BA22" w14:textId="4241FA1B" w:rsidR="008B5DF9" w:rsidRPr="00177748" w:rsidRDefault="00177748" w:rsidP="2C3BDD66">
            <w:pPr>
              <w:rPr>
                <w:b/>
                <w:bCs/>
                <w:color w:val="000000"/>
                <w:lang w:val="en-GB"/>
              </w:rPr>
            </w:pPr>
            <w:r w:rsidRPr="2C3BDD66">
              <w:rPr>
                <w:b/>
                <w:bCs/>
                <w:color w:val="000000" w:themeColor="text1"/>
                <w:lang w:val="en-GB"/>
              </w:rPr>
              <w:t>Final date of submission</w:t>
            </w:r>
            <w:r w:rsidR="008B5DF9" w:rsidRPr="2C3BDD66">
              <w:rPr>
                <w:b/>
                <w:bCs/>
                <w:color w:val="000000" w:themeColor="text1"/>
                <w:lang w:val="en-GB"/>
              </w:rPr>
              <w:t>:</w:t>
            </w:r>
            <w:r w:rsidRPr="2C3BDD66">
              <w:rPr>
                <w:b/>
                <w:bCs/>
                <w:color w:val="000000" w:themeColor="text1"/>
                <w:lang w:val="en-GB"/>
              </w:rPr>
              <w:t xml:space="preserve"> </w:t>
            </w:r>
            <w:r>
              <w:tab/>
            </w:r>
            <w:r w:rsidR="00DC43C9" w:rsidRPr="2C3BDD66">
              <w:rPr>
                <w:b/>
                <w:bCs/>
                <w:color w:val="000000" w:themeColor="text1"/>
                <w:lang w:val="en-GB"/>
              </w:rPr>
              <w:t>1</w:t>
            </w:r>
            <w:r w:rsidRPr="2C3BDD66">
              <w:rPr>
                <w:b/>
                <w:bCs/>
                <w:color w:val="000000" w:themeColor="text1"/>
                <w:lang w:val="en-GB"/>
              </w:rPr>
              <w:t xml:space="preserve"> March 20</w:t>
            </w:r>
            <w:r w:rsidR="00631C63" w:rsidRPr="2C3BDD66">
              <w:rPr>
                <w:b/>
                <w:bCs/>
                <w:color w:val="000000" w:themeColor="text1"/>
                <w:lang w:val="en-GB"/>
              </w:rPr>
              <w:t>2</w:t>
            </w:r>
            <w:r w:rsidR="581BADA0" w:rsidRPr="2C3BDD66">
              <w:rPr>
                <w:b/>
                <w:bCs/>
                <w:color w:val="000000" w:themeColor="text1"/>
                <w:lang w:val="en-GB"/>
              </w:rPr>
              <w:t>4</w:t>
            </w:r>
            <w:r w:rsidRPr="2C3BDD66">
              <w:rPr>
                <w:b/>
                <w:bCs/>
                <w:color w:val="000000" w:themeColor="text1"/>
                <w:lang w:val="en-GB"/>
              </w:rPr>
              <w:t xml:space="preserve"> - 12:00 noon</w:t>
            </w:r>
          </w:p>
          <w:p w14:paraId="44427907" w14:textId="7767FF6D" w:rsidR="008B5DF9" w:rsidRPr="00177748" w:rsidRDefault="00177748" w:rsidP="008B5DF9">
            <w:pPr>
              <w:rPr>
                <w:b/>
                <w:color w:val="000000"/>
                <w:szCs w:val="20"/>
                <w:lang w:val="en-GB"/>
              </w:rPr>
            </w:pPr>
            <w:r w:rsidRPr="00177748">
              <w:rPr>
                <w:b/>
                <w:color w:val="000000"/>
                <w:szCs w:val="20"/>
                <w:lang w:val="en-GB"/>
              </w:rPr>
              <w:t>Means of submission:</w:t>
            </w:r>
            <w:r w:rsidR="008B5DF9" w:rsidRPr="00177748">
              <w:rPr>
                <w:b/>
                <w:color w:val="000000"/>
                <w:szCs w:val="20"/>
                <w:lang w:val="en-GB"/>
              </w:rPr>
              <w:tab/>
            </w:r>
            <w:r w:rsidR="008B5DF9" w:rsidRPr="00177748">
              <w:rPr>
                <w:b/>
                <w:color w:val="000000"/>
                <w:szCs w:val="20"/>
                <w:lang w:val="en-GB"/>
              </w:rPr>
              <w:tab/>
              <w:t xml:space="preserve">2 </w:t>
            </w:r>
            <w:r w:rsidRPr="00177748">
              <w:rPr>
                <w:lang w:val="en-GB"/>
              </w:rPr>
              <w:t xml:space="preserve"> </w:t>
            </w:r>
            <w:r w:rsidRPr="00177748">
              <w:rPr>
                <w:b/>
                <w:color w:val="000000"/>
                <w:szCs w:val="20"/>
                <w:lang w:val="en-GB"/>
              </w:rPr>
              <w:t xml:space="preserve">digital versions </w:t>
            </w:r>
            <w:r w:rsidR="008B5DF9" w:rsidRPr="00177748">
              <w:rPr>
                <w:b/>
                <w:color w:val="000000"/>
                <w:szCs w:val="20"/>
                <w:lang w:val="en-GB"/>
              </w:rPr>
              <w:t xml:space="preserve">(Word + PDF) via WeTransfer </w:t>
            </w:r>
          </w:p>
          <w:p w14:paraId="4529D0BE" w14:textId="77777777" w:rsidR="008B5DF9" w:rsidRPr="00177748" w:rsidRDefault="008B5DF9" w:rsidP="008B5DF9">
            <w:pPr>
              <w:rPr>
                <w:b/>
                <w:color w:val="000000"/>
                <w:szCs w:val="20"/>
                <w:lang w:val="en-GB"/>
              </w:rPr>
            </w:pPr>
          </w:p>
          <w:p w14:paraId="2BB8AC00" w14:textId="50C07585" w:rsidR="008B5DF9" w:rsidRPr="00A84B37" w:rsidRDefault="00177748" w:rsidP="008B5DF9">
            <w:pPr>
              <w:rPr>
                <w:b/>
                <w:color w:val="000000"/>
                <w:szCs w:val="20"/>
                <w:lang w:val="en-GB"/>
              </w:rPr>
            </w:pPr>
            <w:r w:rsidRPr="00A84B37">
              <w:rPr>
                <w:b/>
                <w:color w:val="000000"/>
                <w:szCs w:val="20"/>
                <w:lang w:val="en-GB"/>
              </w:rPr>
              <w:t>Submit to</w:t>
            </w:r>
            <w:r w:rsidR="008B5DF9" w:rsidRPr="00A84B37">
              <w:rPr>
                <w:b/>
                <w:color w:val="000000"/>
                <w:szCs w:val="20"/>
                <w:lang w:val="en-GB"/>
              </w:rPr>
              <w:t xml:space="preserve">: </w:t>
            </w:r>
          </w:p>
          <w:p w14:paraId="77B86A58" w14:textId="0462DA64" w:rsidR="008B5DF9" w:rsidRPr="00A84B37" w:rsidRDefault="008B5DF9" w:rsidP="2C3BDD66">
            <w:pPr>
              <w:rPr>
                <w:b/>
                <w:bCs/>
                <w:color w:val="000000"/>
                <w:lang w:val="en-GB"/>
              </w:rPr>
            </w:pPr>
            <w:r w:rsidRPr="00A84B37">
              <w:rPr>
                <w:b/>
                <w:color w:val="000000"/>
                <w:szCs w:val="20"/>
                <w:lang w:val="en-GB"/>
              </w:rPr>
              <w:tab/>
            </w:r>
            <w:r w:rsidRPr="00A84B37">
              <w:rPr>
                <w:b/>
                <w:szCs w:val="20"/>
                <w:lang w:val="en-GB"/>
              </w:rPr>
              <w:tab/>
            </w:r>
            <w:r w:rsidRPr="00A84B37">
              <w:rPr>
                <w:b/>
                <w:szCs w:val="20"/>
                <w:lang w:val="en-GB"/>
              </w:rPr>
              <w:tab/>
            </w:r>
            <w:r w:rsidR="00177748" w:rsidRPr="00A84B37">
              <w:rPr>
                <w:lang w:val="en-GB"/>
              </w:rPr>
              <w:t xml:space="preserve"> </w:t>
            </w:r>
            <w:r w:rsidR="00177748" w:rsidRPr="00A84B37">
              <w:rPr>
                <w:lang w:val="en-GB"/>
              </w:rPr>
              <w:tab/>
            </w:r>
            <w:r w:rsidR="00177748" w:rsidRPr="2C3BDD66">
              <w:rPr>
                <w:b/>
                <w:bCs/>
                <w:color w:val="000000"/>
                <w:lang w:val="en-GB"/>
              </w:rPr>
              <w:t>Royal Conservatoire Antwerp</w:t>
            </w:r>
            <w:r w:rsidRPr="2C3BDD66">
              <w:rPr>
                <w:b/>
                <w:bCs/>
                <w:color w:val="000000"/>
                <w:lang w:val="en-GB"/>
              </w:rPr>
              <w:t>: Kevin VOETS - 03 244 18 27 -</w:t>
            </w:r>
            <w:r w:rsidRPr="2C3BDD66">
              <w:rPr>
                <w:b/>
                <w:bCs/>
                <w:lang w:val="en-GB"/>
              </w:rPr>
              <w:t xml:space="preserve"> </w:t>
            </w:r>
            <w:hyperlink r:id="rId13">
              <w:r w:rsidRPr="2C3BDD66">
                <w:rPr>
                  <w:b/>
                  <w:bCs/>
                  <w:color w:val="0000FF"/>
                  <w:u w:val="single"/>
                  <w:lang w:val="en-GB"/>
                </w:rPr>
                <w:t>kevin.voets@ap.be</w:t>
              </w:r>
            </w:hyperlink>
          </w:p>
          <w:p w14:paraId="7CB71272" w14:textId="77777777" w:rsidR="008B5DF9" w:rsidRPr="00177748" w:rsidRDefault="008B5DF9" w:rsidP="008B5DF9">
            <w:pPr>
              <w:rPr>
                <w:color w:val="000000"/>
                <w:szCs w:val="20"/>
                <w:lang w:val="en-GB"/>
              </w:rPr>
            </w:pPr>
          </w:p>
          <w:p w14:paraId="178D4922" w14:textId="01796373" w:rsidR="00DC43C9" w:rsidRDefault="00DC43C9" w:rsidP="2C3BDD66">
            <w:pPr>
              <w:rPr>
                <w:b/>
                <w:bCs/>
                <w:color w:val="000000"/>
                <w:lang w:val="en-GB"/>
              </w:rPr>
            </w:pPr>
            <w:r w:rsidRPr="2C3BDD66">
              <w:rPr>
                <w:b/>
                <w:bCs/>
                <w:color w:val="000000" w:themeColor="text1"/>
                <w:lang w:val="en-GB"/>
              </w:rPr>
              <w:t>PhD research</w:t>
            </w:r>
            <w:r w:rsidR="00177748" w:rsidRPr="2C3BDD66">
              <w:rPr>
                <w:b/>
                <w:bCs/>
                <w:color w:val="000000" w:themeColor="text1"/>
                <w:lang w:val="en-GB"/>
              </w:rPr>
              <w:t xml:space="preserve"> fellowship</w:t>
            </w:r>
            <w:r w:rsidRPr="2C3BDD66">
              <w:rPr>
                <w:b/>
                <w:bCs/>
                <w:color w:val="000000" w:themeColor="text1"/>
                <w:lang w:val="en-GB"/>
              </w:rPr>
              <w:t>s</w:t>
            </w:r>
            <w:r w:rsidR="00177748" w:rsidRPr="2C3BDD66">
              <w:rPr>
                <w:b/>
                <w:bCs/>
                <w:color w:val="000000" w:themeColor="text1"/>
                <w:lang w:val="en-GB"/>
              </w:rPr>
              <w:t xml:space="preserve"> fund PhD student</w:t>
            </w:r>
            <w:r w:rsidRPr="2C3BDD66">
              <w:rPr>
                <w:b/>
                <w:bCs/>
                <w:color w:val="000000" w:themeColor="text1"/>
                <w:lang w:val="en-GB"/>
              </w:rPr>
              <w:t>s</w:t>
            </w:r>
            <w:r w:rsidR="00177748" w:rsidRPr="2C3BDD66">
              <w:rPr>
                <w:b/>
                <w:bCs/>
                <w:color w:val="000000" w:themeColor="text1"/>
                <w:lang w:val="en-GB"/>
              </w:rPr>
              <w:t xml:space="preserve"> in the arts for a four-year period by means of a part-time appointment </w:t>
            </w:r>
            <w:r w:rsidR="173F16F5" w:rsidRPr="2C3BDD66">
              <w:rPr>
                <w:b/>
                <w:bCs/>
                <w:color w:val="000000" w:themeColor="text1"/>
                <w:lang w:val="en-GB"/>
              </w:rPr>
              <w:t xml:space="preserve">(55%) </w:t>
            </w:r>
            <w:r w:rsidR="00177748" w:rsidRPr="2C3BDD66">
              <w:rPr>
                <w:b/>
                <w:bCs/>
                <w:color w:val="000000" w:themeColor="text1"/>
                <w:lang w:val="en-GB"/>
              </w:rPr>
              <w:t xml:space="preserve">as a researcher. </w:t>
            </w:r>
          </w:p>
          <w:p w14:paraId="70D97C73" w14:textId="222100E7" w:rsidR="00F300D0" w:rsidRPr="00177748" w:rsidRDefault="00DC43C9" w:rsidP="2C3BDD66">
            <w:pPr>
              <w:rPr>
                <w:b/>
                <w:bCs/>
                <w:color w:val="000000"/>
                <w:lang w:val="en-GB"/>
              </w:rPr>
            </w:pPr>
            <w:r w:rsidRPr="2C3BDD66">
              <w:rPr>
                <w:b/>
                <w:bCs/>
                <w:color w:val="000000" w:themeColor="text1"/>
                <w:lang w:val="en-GB"/>
              </w:rPr>
              <w:t xml:space="preserve">The research must reflect the mission/vision of </w:t>
            </w:r>
            <w:r w:rsidR="0042626A" w:rsidRPr="2C3BDD66">
              <w:rPr>
                <w:b/>
                <w:bCs/>
                <w:color w:val="000000" w:themeColor="text1"/>
                <w:lang w:val="en-GB"/>
              </w:rPr>
              <w:t>the Academy and Conservatoire</w:t>
            </w:r>
            <w:r w:rsidRPr="2C3BDD66">
              <w:rPr>
                <w:b/>
                <w:bCs/>
                <w:color w:val="000000" w:themeColor="text1"/>
                <w:lang w:val="en-GB"/>
              </w:rPr>
              <w:t xml:space="preserve"> and of ARIA, subscribe to it and develop it further.</w:t>
            </w:r>
          </w:p>
          <w:p w14:paraId="31E96CDD" w14:textId="255F7DA9" w:rsidR="00F300D0" w:rsidRDefault="00F300D0" w:rsidP="008B5DF9">
            <w:pPr>
              <w:jc w:val="both"/>
              <w:rPr>
                <w:rFonts w:cs="Arial"/>
                <w:b/>
                <w:szCs w:val="20"/>
                <w:lang w:val="en-GB"/>
              </w:rPr>
            </w:pPr>
          </w:p>
          <w:p w14:paraId="304F5861" w14:textId="77777777" w:rsidR="00DC43C9" w:rsidRPr="00CE5BF3" w:rsidRDefault="00DC43C9" w:rsidP="00DC43C9">
            <w:pPr>
              <w:rPr>
                <w:rFonts w:cs="Arial"/>
                <w:i/>
                <w:iCs/>
                <w:color w:val="000000"/>
                <w:sz w:val="18"/>
                <w:szCs w:val="18"/>
                <w:u w:val="single"/>
                <w:lang w:val="en-US"/>
              </w:rPr>
            </w:pPr>
            <w:r w:rsidRPr="00CE5BF3">
              <w:rPr>
                <w:rFonts w:cs="Arial"/>
                <w:i/>
                <w:iCs/>
                <w:color w:val="000000"/>
                <w:sz w:val="18"/>
                <w:szCs w:val="18"/>
                <w:u w:val="single"/>
                <w:lang w:val="en-US"/>
              </w:rPr>
              <w:t>Timeline preparation application &amp; formal requirements</w:t>
            </w:r>
          </w:p>
          <w:p w14:paraId="6EFE51B6" w14:textId="635D6CC2" w:rsidR="00DC43C9" w:rsidRPr="00CE5BF3" w:rsidRDefault="00DC43C9" w:rsidP="00DC43C9">
            <w:pPr>
              <w:rPr>
                <w:rFonts w:cs="Arial"/>
                <w:color w:val="000000"/>
                <w:sz w:val="18"/>
                <w:szCs w:val="18"/>
                <w:lang w:val="en-US"/>
              </w:rPr>
            </w:pPr>
            <w:r w:rsidRPr="2C3BDD66">
              <w:rPr>
                <w:rFonts w:cs="Arial"/>
                <w:color w:val="000000" w:themeColor="text1"/>
                <w:sz w:val="18"/>
                <w:szCs w:val="18"/>
                <w:lang w:val="en-US"/>
              </w:rPr>
              <w:t xml:space="preserve">Applications submitted by March 1 are expected to be embedded in one (or more) research group(s), to be supervised by two promoters (UAntwerp and </w:t>
            </w:r>
            <w:r w:rsidR="0042626A" w:rsidRPr="2C3BDD66">
              <w:rPr>
                <w:rFonts w:cs="Arial"/>
                <w:color w:val="000000" w:themeColor="text1"/>
                <w:sz w:val="18"/>
                <w:szCs w:val="18"/>
                <w:lang w:val="en-US"/>
              </w:rPr>
              <w:t>Conservatoire</w:t>
            </w:r>
            <w:r w:rsidRPr="2C3BDD66">
              <w:rPr>
                <w:rFonts w:cs="Arial"/>
                <w:color w:val="000000" w:themeColor="text1"/>
                <w:sz w:val="18"/>
                <w:szCs w:val="18"/>
                <w:lang w:val="en-US"/>
              </w:rPr>
              <w:t>) and to formally meet all requirements. For the proper course of events, the steps to be taken to this end are subject to the following timetable:</w:t>
            </w:r>
          </w:p>
          <w:p w14:paraId="47C4978A" w14:textId="39AEBE78" w:rsidR="00DC43C9" w:rsidRPr="00CE5BF3" w:rsidRDefault="00DC43C9" w:rsidP="00DC43C9">
            <w:pPr>
              <w:rPr>
                <w:rFonts w:cs="Arial"/>
                <w:color w:val="000000"/>
                <w:sz w:val="18"/>
                <w:szCs w:val="18"/>
                <w:lang w:val="en-US"/>
              </w:rPr>
            </w:pPr>
            <w:r w:rsidRPr="2C3BDD66">
              <w:rPr>
                <w:rFonts w:cs="Arial"/>
                <w:color w:val="000000" w:themeColor="text1"/>
                <w:sz w:val="18"/>
                <w:szCs w:val="18"/>
                <w:lang w:val="en-US"/>
              </w:rPr>
              <w:t xml:space="preserve">1. </w:t>
            </w:r>
            <w:r w:rsidR="00CE5BF3" w:rsidRPr="2C3BDD66">
              <w:rPr>
                <w:rFonts w:cs="Arial"/>
                <w:color w:val="000000" w:themeColor="text1"/>
                <w:sz w:val="18"/>
                <w:szCs w:val="18"/>
                <w:lang w:val="en-US"/>
              </w:rPr>
              <w:t xml:space="preserve">Please contact the chairperson </w:t>
            </w:r>
            <w:r w:rsidR="0005410D" w:rsidRPr="2C3BDD66">
              <w:rPr>
                <w:rFonts w:cs="Arial"/>
                <w:color w:val="000000" w:themeColor="text1"/>
                <w:sz w:val="18"/>
                <w:szCs w:val="18"/>
                <w:lang w:val="en-US"/>
              </w:rPr>
              <w:t xml:space="preserve">or coordinator </w:t>
            </w:r>
            <w:r w:rsidR="00CE5BF3" w:rsidRPr="2C3BDD66">
              <w:rPr>
                <w:rFonts w:cs="Arial"/>
                <w:color w:val="000000" w:themeColor="text1"/>
                <w:sz w:val="18"/>
                <w:szCs w:val="18"/>
                <w:lang w:val="en-US"/>
              </w:rPr>
              <w:t xml:space="preserve">of the research group(s) you wish to join well in advance of the deadline so that they are aware of your application and can inform you whether or not they wish to support your application. Research groups can also assist in the search for your two supervisors. By 1 February </w:t>
            </w:r>
            <w:r w:rsidR="005378E8" w:rsidRPr="2C3BDD66">
              <w:rPr>
                <w:rFonts w:cs="Arial"/>
                <w:color w:val="000000" w:themeColor="text1"/>
                <w:sz w:val="18"/>
                <w:szCs w:val="18"/>
                <w:lang w:val="en-US"/>
              </w:rPr>
              <w:t>202</w:t>
            </w:r>
            <w:r w:rsidR="005C5BAB" w:rsidRPr="2C3BDD66">
              <w:rPr>
                <w:rFonts w:cs="Arial"/>
                <w:color w:val="000000" w:themeColor="text1"/>
                <w:sz w:val="18"/>
                <w:szCs w:val="18"/>
                <w:lang w:val="en-US"/>
              </w:rPr>
              <w:t>3</w:t>
            </w:r>
            <w:r w:rsidR="005378E8" w:rsidRPr="2C3BDD66">
              <w:rPr>
                <w:rFonts w:cs="Arial"/>
                <w:color w:val="000000" w:themeColor="text1"/>
                <w:sz w:val="18"/>
                <w:szCs w:val="18"/>
                <w:lang w:val="en-US"/>
              </w:rPr>
              <w:t xml:space="preserve"> </w:t>
            </w:r>
            <w:r w:rsidR="00CE5BF3" w:rsidRPr="2C3BDD66">
              <w:rPr>
                <w:rFonts w:cs="Arial"/>
                <w:color w:val="000000" w:themeColor="text1"/>
                <w:sz w:val="18"/>
                <w:szCs w:val="18"/>
                <w:lang w:val="en-US"/>
              </w:rPr>
              <w:t xml:space="preserve">at the latest, you should have found one supervisor from the University of Antwerp and one from the School of Arts </w:t>
            </w:r>
            <w:r w:rsidR="21A06068" w:rsidRPr="2C3BDD66">
              <w:rPr>
                <w:rFonts w:cs="Arial"/>
                <w:color w:val="000000" w:themeColor="text1"/>
                <w:sz w:val="18"/>
                <w:szCs w:val="18"/>
                <w:lang w:val="en-US"/>
              </w:rPr>
              <w:t xml:space="preserve">(Conservatoire) </w:t>
            </w:r>
            <w:r w:rsidR="00CE5BF3" w:rsidRPr="2C3BDD66">
              <w:rPr>
                <w:rFonts w:cs="Arial"/>
                <w:color w:val="000000" w:themeColor="text1"/>
                <w:sz w:val="18"/>
                <w:szCs w:val="18"/>
                <w:lang w:val="en-US"/>
              </w:rPr>
              <w:t>willing to support your application and research proposal.</w:t>
            </w:r>
          </w:p>
          <w:p w14:paraId="5BF67614" w14:textId="238D66E9" w:rsidR="00DC43C9" w:rsidRPr="00CE5BF3" w:rsidRDefault="00CE5BF3" w:rsidP="00DC43C9">
            <w:pPr>
              <w:rPr>
                <w:rFonts w:cs="Arial"/>
                <w:color w:val="000000"/>
                <w:sz w:val="18"/>
                <w:szCs w:val="18"/>
                <w:lang w:val="en-US"/>
              </w:rPr>
            </w:pPr>
            <w:r w:rsidRPr="2C3BDD66">
              <w:rPr>
                <w:rFonts w:cs="Arial"/>
                <w:color w:val="000000" w:themeColor="text1"/>
                <w:sz w:val="18"/>
                <w:szCs w:val="18"/>
                <w:lang w:val="en-US"/>
              </w:rPr>
              <w:t>2</w:t>
            </w:r>
            <w:r w:rsidR="00DC43C9" w:rsidRPr="2C3BDD66">
              <w:rPr>
                <w:rFonts w:cs="Arial"/>
                <w:color w:val="000000" w:themeColor="text1"/>
                <w:sz w:val="18"/>
                <w:szCs w:val="18"/>
                <w:lang w:val="en-US"/>
              </w:rPr>
              <w:t>. You should submit your application no later than March 1, 202</w:t>
            </w:r>
            <w:r w:rsidR="005C5BAB" w:rsidRPr="2C3BDD66">
              <w:rPr>
                <w:rFonts w:cs="Arial"/>
                <w:color w:val="000000" w:themeColor="text1"/>
                <w:sz w:val="18"/>
                <w:szCs w:val="18"/>
                <w:lang w:val="en-US"/>
              </w:rPr>
              <w:t>3</w:t>
            </w:r>
            <w:r w:rsidR="00DC43C9" w:rsidRPr="2C3BDD66">
              <w:rPr>
                <w:rFonts w:cs="Arial"/>
                <w:color w:val="000000" w:themeColor="text1"/>
                <w:sz w:val="18"/>
                <w:szCs w:val="18"/>
                <w:lang w:val="en-US"/>
              </w:rPr>
              <w:t xml:space="preserve"> </w:t>
            </w:r>
            <w:r w:rsidR="0097173F" w:rsidRPr="2C3BDD66">
              <w:rPr>
                <w:rFonts w:cs="Arial"/>
                <w:color w:val="000000" w:themeColor="text1"/>
                <w:sz w:val="18"/>
                <w:szCs w:val="18"/>
                <w:lang w:val="en-US"/>
              </w:rPr>
              <w:t>–</w:t>
            </w:r>
            <w:r w:rsidR="00DC43C9" w:rsidRPr="2C3BDD66">
              <w:rPr>
                <w:rFonts w:cs="Arial"/>
                <w:color w:val="000000" w:themeColor="text1"/>
                <w:sz w:val="18"/>
                <w:szCs w:val="18"/>
                <w:lang w:val="en-US"/>
              </w:rPr>
              <w:t xml:space="preserve"> 12</w:t>
            </w:r>
            <w:r w:rsidR="0097173F" w:rsidRPr="2C3BDD66">
              <w:rPr>
                <w:rFonts w:cs="Arial"/>
                <w:color w:val="000000" w:themeColor="text1"/>
                <w:sz w:val="18"/>
                <w:szCs w:val="18"/>
                <w:lang w:val="en-US"/>
              </w:rPr>
              <w:t>:00</w:t>
            </w:r>
            <w:r w:rsidR="59DEAF35" w:rsidRPr="2C3BDD66">
              <w:rPr>
                <w:rFonts w:cs="Arial"/>
                <w:color w:val="000000" w:themeColor="text1"/>
                <w:sz w:val="18"/>
                <w:szCs w:val="18"/>
                <w:lang w:val="en-US"/>
              </w:rPr>
              <w:t>pm</w:t>
            </w:r>
            <w:r w:rsidR="0097173F" w:rsidRPr="2C3BDD66">
              <w:rPr>
                <w:rFonts w:cs="Arial"/>
                <w:color w:val="000000" w:themeColor="text1"/>
                <w:sz w:val="18"/>
                <w:szCs w:val="18"/>
                <w:lang w:val="en-US"/>
              </w:rPr>
              <w:t xml:space="preserve"> (noon)</w:t>
            </w:r>
            <w:r w:rsidR="00DC43C9" w:rsidRPr="2C3BDD66">
              <w:rPr>
                <w:rFonts w:cs="Arial"/>
                <w:color w:val="000000" w:themeColor="text1"/>
                <w:sz w:val="18"/>
                <w:szCs w:val="18"/>
                <w:lang w:val="en-US"/>
              </w:rPr>
              <w:t>. Upon submission, a signature of your supervisors</w:t>
            </w:r>
            <w:r w:rsidR="393121CE" w:rsidRPr="2C3BDD66">
              <w:rPr>
                <w:rFonts w:cs="Arial"/>
                <w:color w:val="000000" w:themeColor="text1"/>
                <w:sz w:val="18"/>
                <w:szCs w:val="18"/>
                <w:lang w:val="en-US"/>
              </w:rPr>
              <w:t xml:space="preserve"> </w:t>
            </w:r>
            <w:r w:rsidR="32286716" w:rsidRPr="2C3BDD66">
              <w:rPr>
                <w:rFonts w:cs="Arial"/>
                <w:color w:val="000000" w:themeColor="text1"/>
                <w:sz w:val="18"/>
                <w:szCs w:val="18"/>
                <w:lang w:val="en-US"/>
              </w:rPr>
              <w:t>(</w:t>
            </w:r>
            <w:r w:rsidR="393121CE" w:rsidRPr="2C3BDD66">
              <w:rPr>
                <w:rFonts w:cs="Arial"/>
                <w:color w:val="000000" w:themeColor="text1"/>
                <w:sz w:val="18"/>
                <w:szCs w:val="18"/>
                <w:lang w:val="en-US"/>
              </w:rPr>
              <w:t xml:space="preserve">UAntwerp and Conservatoire) </w:t>
            </w:r>
            <w:r w:rsidR="00DC43C9" w:rsidRPr="2C3BDD66">
              <w:rPr>
                <w:rFonts w:cs="Arial"/>
                <w:color w:val="000000" w:themeColor="text1"/>
                <w:sz w:val="18"/>
                <w:szCs w:val="18"/>
                <w:lang w:val="en-US"/>
              </w:rPr>
              <w:t xml:space="preserve">is required in order for your application to be formally in order. It is also advisable that the chairperson(s) </w:t>
            </w:r>
            <w:r w:rsidR="0005410D" w:rsidRPr="2C3BDD66">
              <w:rPr>
                <w:rFonts w:cs="Arial"/>
                <w:color w:val="000000" w:themeColor="text1"/>
                <w:sz w:val="18"/>
                <w:szCs w:val="18"/>
                <w:lang w:val="en-US"/>
              </w:rPr>
              <w:t xml:space="preserve">or coordinator(s) </w:t>
            </w:r>
            <w:r w:rsidR="00DC43C9" w:rsidRPr="2C3BDD66">
              <w:rPr>
                <w:rFonts w:cs="Arial"/>
                <w:color w:val="000000" w:themeColor="text1"/>
                <w:sz w:val="18"/>
                <w:szCs w:val="18"/>
                <w:lang w:val="en-US"/>
              </w:rPr>
              <w:t>of the research group(s) supporting your proposal co-sign the application.</w:t>
            </w:r>
          </w:p>
          <w:p w14:paraId="5B6485AC" w14:textId="25828234" w:rsidR="00DC43C9" w:rsidRDefault="00DC43C9" w:rsidP="008B5DF9">
            <w:pPr>
              <w:jc w:val="both"/>
              <w:rPr>
                <w:rFonts w:cs="Arial"/>
                <w:b/>
                <w:szCs w:val="20"/>
                <w:lang w:val="en-GB"/>
              </w:rPr>
            </w:pPr>
          </w:p>
          <w:p w14:paraId="1AC9BA2B" w14:textId="6CE50873" w:rsidR="00DC43C9" w:rsidRPr="00DC43C9" w:rsidRDefault="00DC43C9" w:rsidP="2C3BDD66">
            <w:pPr>
              <w:jc w:val="both"/>
              <w:rPr>
                <w:rFonts w:cs="Arial"/>
                <w:lang w:val="en-GB"/>
              </w:rPr>
            </w:pPr>
            <w:r w:rsidRPr="2C3BDD66">
              <w:rPr>
                <w:rFonts w:cs="Arial"/>
                <w:lang w:val="en-GB"/>
              </w:rPr>
              <w:t>If you have any questions about this form or the procedure, please contact the Heads of Research (Kevin Voets).</w:t>
            </w:r>
          </w:p>
          <w:p w14:paraId="13B83C96" w14:textId="4529A418" w:rsidR="005F4949" w:rsidRPr="00177748" w:rsidRDefault="005F4949" w:rsidP="00BA5884">
            <w:pPr>
              <w:jc w:val="both"/>
              <w:rPr>
                <w:b/>
                <w:lang w:val="en-GB"/>
              </w:rPr>
            </w:pPr>
          </w:p>
        </w:tc>
      </w:tr>
      <w:tr w:rsidR="00694B50" w14:paraId="3986C807" w14:textId="77777777" w:rsidTr="2C3BDD66">
        <w:trPr>
          <w:trHeight w:val="701"/>
        </w:trPr>
        <w:tc>
          <w:tcPr>
            <w:tcW w:w="9640" w:type="dxa"/>
            <w:gridSpan w:val="9"/>
            <w:shd w:val="clear" w:color="auto" w:fill="2A2A2A"/>
            <w:vAlign w:val="center"/>
          </w:tcPr>
          <w:p w14:paraId="41B435F5" w14:textId="23897B5B" w:rsidR="00694B50" w:rsidRPr="00BA5884" w:rsidRDefault="009B23FF" w:rsidP="00BA5884">
            <w:pPr>
              <w:jc w:val="both"/>
              <w:rPr>
                <w:b/>
                <w:color w:val="000000" w:themeColor="text1"/>
                <w:sz w:val="28"/>
                <w:szCs w:val="28"/>
              </w:rPr>
            </w:pPr>
            <w:r w:rsidRPr="00A84B37">
              <w:rPr>
                <w:b/>
                <w:color w:val="FFFFFF" w:themeColor="background1"/>
                <w:sz w:val="28"/>
                <w:szCs w:val="28"/>
                <w:lang w:val="en-GB"/>
              </w:rPr>
              <w:t xml:space="preserve"> </w:t>
            </w:r>
            <w:r w:rsidRPr="009B23FF">
              <w:rPr>
                <w:b/>
                <w:color w:val="FFFFFF" w:themeColor="background1"/>
                <w:sz w:val="28"/>
                <w:szCs w:val="28"/>
              </w:rPr>
              <w:t>Identification of the project</w:t>
            </w:r>
          </w:p>
        </w:tc>
      </w:tr>
      <w:tr w:rsidR="008C0813" w14:paraId="1F286EF4" w14:textId="77777777" w:rsidTr="2C3BDD66">
        <w:trPr>
          <w:trHeight w:val="268"/>
        </w:trPr>
        <w:tc>
          <w:tcPr>
            <w:tcW w:w="4189" w:type="dxa"/>
            <w:gridSpan w:val="4"/>
            <w:shd w:val="clear" w:color="auto" w:fill="D9D9D9" w:themeFill="background1" w:themeFillShade="D9"/>
            <w:vAlign w:val="center"/>
          </w:tcPr>
          <w:p w14:paraId="3768EE78" w14:textId="6001849D" w:rsidR="00BA5884" w:rsidRPr="002379C4" w:rsidRDefault="009B23FF" w:rsidP="00BA5884">
            <w:pPr>
              <w:jc w:val="both"/>
              <w:rPr>
                <w:b/>
                <w:color w:val="FFFFFF" w:themeColor="background1"/>
                <w:sz w:val="28"/>
                <w:szCs w:val="28"/>
              </w:rPr>
            </w:pPr>
            <w:r w:rsidRPr="009B23FF">
              <w:rPr>
                <w:b/>
                <w:szCs w:val="20"/>
              </w:rPr>
              <w:t>Project title</w:t>
            </w:r>
          </w:p>
        </w:tc>
        <w:tc>
          <w:tcPr>
            <w:tcW w:w="5451"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2C3BDD66">
        <w:trPr>
          <w:trHeight w:val="254"/>
        </w:trPr>
        <w:tc>
          <w:tcPr>
            <w:tcW w:w="4189" w:type="dxa"/>
            <w:gridSpan w:val="4"/>
            <w:shd w:val="clear" w:color="auto" w:fill="D9D9D9" w:themeFill="background1" w:themeFillShade="D9"/>
            <w:vAlign w:val="center"/>
          </w:tcPr>
          <w:p w14:paraId="4BFCEB9A" w14:textId="7A3C3036" w:rsidR="00BA5884" w:rsidRPr="002379C4" w:rsidRDefault="009B23FF" w:rsidP="00BA5884">
            <w:pPr>
              <w:jc w:val="both"/>
              <w:rPr>
                <w:b/>
                <w:szCs w:val="20"/>
              </w:rPr>
            </w:pPr>
            <w:r>
              <w:rPr>
                <w:b/>
              </w:rPr>
              <w:t>Start date</w:t>
            </w:r>
          </w:p>
        </w:tc>
        <w:tc>
          <w:tcPr>
            <w:tcW w:w="5451"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2C3BDD66">
        <w:trPr>
          <w:trHeight w:val="281"/>
        </w:trPr>
        <w:tc>
          <w:tcPr>
            <w:tcW w:w="4189" w:type="dxa"/>
            <w:gridSpan w:val="4"/>
            <w:shd w:val="clear" w:color="auto" w:fill="D9D9D9" w:themeFill="background1" w:themeFillShade="D9"/>
            <w:vAlign w:val="center"/>
          </w:tcPr>
          <w:p w14:paraId="23E42F1E" w14:textId="007FF4C5" w:rsidR="00BA5884" w:rsidRPr="002379C4" w:rsidRDefault="00BA5884" w:rsidP="009B23FF">
            <w:pPr>
              <w:jc w:val="both"/>
              <w:rPr>
                <w:b/>
              </w:rPr>
            </w:pPr>
            <w:r w:rsidRPr="002379C4">
              <w:rPr>
                <w:b/>
              </w:rPr>
              <w:t>End</w:t>
            </w:r>
            <w:r w:rsidR="009B23FF">
              <w:rPr>
                <w:b/>
              </w:rPr>
              <w:t xml:space="preserve"> date</w:t>
            </w:r>
          </w:p>
        </w:tc>
        <w:tc>
          <w:tcPr>
            <w:tcW w:w="5451"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2C3BDD66">
        <w:trPr>
          <w:trHeight w:val="281"/>
        </w:trPr>
        <w:tc>
          <w:tcPr>
            <w:tcW w:w="4189" w:type="dxa"/>
            <w:gridSpan w:val="4"/>
            <w:shd w:val="clear" w:color="auto" w:fill="D9D9D9" w:themeFill="background1" w:themeFillShade="D9"/>
            <w:vAlign w:val="center"/>
          </w:tcPr>
          <w:p w14:paraId="43646B40" w14:textId="2F125C40" w:rsidR="00BA5884" w:rsidRPr="002379C4" w:rsidRDefault="009B23FF" w:rsidP="00BA5884">
            <w:pPr>
              <w:jc w:val="both"/>
              <w:rPr>
                <w:b/>
              </w:rPr>
            </w:pPr>
            <w:r w:rsidRPr="009B23FF">
              <w:rPr>
                <w:b/>
              </w:rPr>
              <w:t>PhD student</w:t>
            </w:r>
          </w:p>
        </w:tc>
        <w:tc>
          <w:tcPr>
            <w:tcW w:w="5451"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rsidRPr="00895DA4" w14:paraId="06B725A4" w14:textId="77777777" w:rsidTr="2C3BDD66">
        <w:trPr>
          <w:trHeight w:val="281"/>
        </w:trPr>
        <w:tc>
          <w:tcPr>
            <w:tcW w:w="4189" w:type="dxa"/>
            <w:gridSpan w:val="4"/>
            <w:shd w:val="clear" w:color="auto" w:fill="D9D9D9" w:themeFill="background1" w:themeFillShade="D9"/>
            <w:vAlign w:val="center"/>
          </w:tcPr>
          <w:p w14:paraId="5CD8040E" w14:textId="4EED44E9" w:rsidR="00681656" w:rsidRPr="009B23FF" w:rsidRDefault="0082798E" w:rsidP="009B23FF">
            <w:pPr>
              <w:jc w:val="both"/>
              <w:rPr>
                <w:b/>
                <w:lang w:val="en-GB"/>
              </w:rPr>
            </w:pPr>
            <w:r w:rsidRPr="009B23FF">
              <w:rPr>
                <w:b/>
                <w:lang w:val="en-GB"/>
              </w:rPr>
              <w:t>E-m</w:t>
            </w:r>
            <w:r w:rsidR="00681656" w:rsidRPr="009B23FF">
              <w:rPr>
                <w:b/>
                <w:lang w:val="en-GB"/>
              </w:rPr>
              <w:t>ail</w:t>
            </w:r>
            <w:r w:rsidR="009B23FF" w:rsidRPr="009B23FF">
              <w:rPr>
                <w:b/>
                <w:lang w:val="en-GB"/>
              </w:rPr>
              <w:t xml:space="preserve"> </w:t>
            </w:r>
            <w:r w:rsidR="00681656" w:rsidRPr="009B23FF">
              <w:rPr>
                <w:b/>
                <w:lang w:val="en-GB"/>
              </w:rPr>
              <w:t>ad</w:t>
            </w:r>
            <w:r w:rsidR="009B23FF">
              <w:rPr>
                <w:b/>
                <w:lang w:val="en-GB"/>
              </w:rPr>
              <w:t>d</w:t>
            </w:r>
            <w:r w:rsidR="00681656" w:rsidRPr="009B23FF">
              <w:rPr>
                <w:b/>
                <w:lang w:val="en-GB"/>
              </w:rPr>
              <w:t>res</w:t>
            </w:r>
            <w:r w:rsidR="009B23FF">
              <w:rPr>
                <w:b/>
                <w:lang w:val="en-GB"/>
              </w:rPr>
              <w:t>s</w:t>
            </w:r>
            <w:r w:rsidR="009B23FF" w:rsidRPr="009B23FF">
              <w:rPr>
                <w:b/>
                <w:lang w:val="en-GB"/>
              </w:rPr>
              <w:t xml:space="preserve"> </w:t>
            </w:r>
            <w:r w:rsidR="00DC43C9">
              <w:rPr>
                <w:b/>
                <w:lang w:val="en-GB"/>
              </w:rPr>
              <w:t xml:space="preserve"> </w:t>
            </w:r>
            <w:r w:rsidR="009B23FF" w:rsidRPr="009B23FF">
              <w:rPr>
                <w:b/>
                <w:lang w:val="en-GB"/>
              </w:rPr>
              <w:t>PhD student</w:t>
            </w:r>
          </w:p>
        </w:tc>
        <w:tc>
          <w:tcPr>
            <w:tcW w:w="5451" w:type="dxa"/>
            <w:gridSpan w:val="5"/>
            <w:shd w:val="clear" w:color="auto" w:fill="auto"/>
            <w:vAlign w:val="center"/>
          </w:tcPr>
          <w:p w14:paraId="66207862" w14:textId="77777777" w:rsidR="00681656" w:rsidRPr="009B23FF" w:rsidRDefault="00681656" w:rsidP="00BA5884">
            <w:pPr>
              <w:jc w:val="both"/>
              <w:rPr>
                <w:color w:val="000000" w:themeColor="text1"/>
                <w:szCs w:val="20"/>
                <w:lang w:val="en-GB"/>
              </w:rPr>
            </w:pPr>
          </w:p>
        </w:tc>
      </w:tr>
      <w:tr w:rsidR="00DC43C9" w14:paraId="22FDC597" w14:textId="77777777" w:rsidTr="2C3BDD66">
        <w:trPr>
          <w:trHeight w:val="281"/>
        </w:trPr>
        <w:tc>
          <w:tcPr>
            <w:tcW w:w="4189" w:type="dxa"/>
            <w:gridSpan w:val="4"/>
            <w:shd w:val="clear" w:color="auto" w:fill="D9D9D9" w:themeFill="background1" w:themeFillShade="D9"/>
            <w:vAlign w:val="center"/>
          </w:tcPr>
          <w:p w14:paraId="212FBEBD" w14:textId="77777777" w:rsidR="00DC43C9" w:rsidRPr="002379C4" w:rsidRDefault="00DC43C9" w:rsidP="00DC43C9">
            <w:pPr>
              <w:jc w:val="both"/>
              <w:rPr>
                <w:b/>
              </w:rPr>
            </w:pPr>
            <w:r w:rsidRPr="009B23FF">
              <w:rPr>
                <w:b/>
              </w:rPr>
              <w:lastRenderedPageBreak/>
              <w:t>School of Arts supervisor</w:t>
            </w:r>
          </w:p>
        </w:tc>
        <w:tc>
          <w:tcPr>
            <w:tcW w:w="5451" w:type="dxa"/>
            <w:gridSpan w:val="5"/>
            <w:shd w:val="clear" w:color="auto" w:fill="auto"/>
            <w:vAlign w:val="center"/>
          </w:tcPr>
          <w:p w14:paraId="3FB5229D" w14:textId="77777777" w:rsidR="00DC43C9" w:rsidRPr="00221CF5" w:rsidRDefault="00DC43C9" w:rsidP="00DC43C9">
            <w:pPr>
              <w:jc w:val="both"/>
              <w:rPr>
                <w:color w:val="000000" w:themeColor="text1"/>
                <w:szCs w:val="20"/>
              </w:rPr>
            </w:pPr>
          </w:p>
        </w:tc>
      </w:tr>
      <w:tr w:rsidR="008C0813" w:rsidRPr="00895DA4" w14:paraId="3F6854AC" w14:textId="77777777" w:rsidTr="2C3BDD66">
        <w:trPr>
          <w:trHeight w:val="281"/>
        </w:trPr>
        <w:tc>
          <w:tcPr>
            <w:tcW w:w="4189" w:type="dxa"/>
            <w:gridSpan w:val="4"/>
            <w:shd w:val="clear" w:color="auto" w:fill="D9D9D9" w:themeFill="background1" w:themeFillShade="D9"/>
            <w:vAlign w:val="center"/>
          </w:tcPr>
          <w:p w14:paraId="7E08F8D5" w14:textId="118AAF47" w:rsidR="00BA5884" w:rsidRPr="0042626A" w:rsidRDefault="00DC43C9" w:rsidP="00BA5884">
            <w:pPr>
              <w:jc w:val="both"/>
              <w:rPr>
                <w:b/>
                <w:lang w:val="en-US"/>
              </w:rPr>
            </w:pPr>
            <w:r w:rsidRPr="0042626A">
              <w:rPr>
                <w:b/>
                <w:lang w:val="en-US"/>
              </w:rPr>
              <w:t>E-mail</w:t>
            </w:r>
            <w:r w:rsidRPr="009B23FF">
              <w:rPr>
                <w:b/>
                <w:lang w:val="en-GB"/>
              </w:rPr>
              <w:t xml:space="preserve"> 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School of Arts supervisor</w:t>
            </w:r>
          </w:p>
        </w:tc>
        <w:tc>
          <w:tcPr>
            <w:tcW w:w="5451" w:type="dxa"/>
            <w:gridSpan w:val="5"/>
            <w:shd w:val="clear" w:color="auto" w:fill="auto"/>
            <w:vAlign w:val="center"/>
          </w:tcPr>
          <w:p w14:paraId="393EF5CC" w14:textId="77777777" w:rsidR="00BA5884" w:rsidRPr="0042626A" w:rsidRDefault="00BA5884" w:rsidP="00BA5884">
            <w:pPr>
              <w:jc w:val="both"/>
              <w:rPr>
                <w:color w:val="000000" w:themeColor="text1"/>
                <w:szCs w:val="20"/>
                <w:lang w:val="en-US"/>
              </w:rPr>
            </w:pPr>
          </w:p>
        </w:tc>
      </w:tr>
      <w:tr w:rsidR="00DC43C9" w14:paraId="5FD5B4DE" w14:textId="77777777" w:rsidTr="2C3BDD66">
        <w:trPr>
          <w:trHeight w:val="281"/>
        </w:trPr>
        <w:tc>
          <w:tcPr>
            <w:tcW w:w="4189" w:type="dxa"/>
            <w:gridSpan w:val="4"/>
            <w:shd w:val="clear" w:color="auto" w:fill="D9D9D9" w:themeFill="background1" w:themeFillShade="D9"/>
            <w:vAlign w:val="center"/>
          </w:tcPr>
          <w:p w14:paraId="195F9807" w14:textId="77777777" w:rsidR="00DC43C9" w:rsidRPr="002379C4" w:rsidRDefault="00DC43C9" w:rsidP="00DC43C9">
            <w:pPr>
              <w:jc w:val="both"/>
              <w:rPr>
                <w:b/>
              </w:rPr>
            </w:pPr>
            <w:r w:rsidRPr="009B23FF">
              <w:rPr>
                <w:b/>
              </w:rPr>
              <w:t>University supervisor</w:t>
            </w:r>
          </w:p>
        </w:tc>
        <w:tc>
          <w:tcPr>
            <w:tcW w:w="5451" w:type="dxa"/>
            <w:gridSpan w:val="5"/>
            <w:shd w:val="clear" w:color="auto" w:fill="auto"/>
            <w:vAlign w:val="center"/>
          </w:tcPr>
          <w:p w14:paraId="0357F16E" w14:textId="77777777" w:rsidR="00DC43C9" w:rsidRPr="00221CF5" w:rsidRDefault="00DC43C9" w:rsidP="00DC43C9">
            <w:pPr>
              <w:jc w:val="both"/>
              <w:rPr>
                <w:color w:val="000000" w:themeColor="text1"/>
                <w:szCs w:val="20"/>
              </w:rPr>
            </w:pPr>
          </w:p>
        </w:tc>
      </w:tr>
      <w:tr w:rsidR="008C0813" w:rsidRPr="00895DA4" w14:paraId="610DD5FE" w14:textId="77777777" w:rsidTr="2C3BDD66">
        <w:trPr>
          <w:trHeight w:val="281"/>
        </w:trPr>
        <w:tc>
          <w:tcPr>
            <w:tcW w:w="4189" w:type="dxa"/>
            <w:gridSpan w:val="4"/>
            <w:shd w:val="clear" w:color="auto" w:fill="D9D9D9" w:themeFill="background1" w:themeFillShade="D9"/>
            <w:vAlign w:val="center"/>
          </w:tcPr>
          <w:p w14:paraId="454DE49C" w14:textId="7D2B1EFC" w:rsidR="00681656" w:rsidRPr="0042626A" w:rsidRDefault="00DC43C9" w:rsidP="00BA5884">
            <w:pPr>
              <w:jc w:val="both"/>
              <w:rPr>
                <w:b/>
                <w:lang w:val="en-US"/>
              </w:rPr>
            </w:pPr>
            <w:r w:rsidRPr="0042626A">
              <w:rPr>
                <w:b/>
                <w:lang w:val="en-US"/>
              </w:rPr>
              <w:t>E-mail</w:t>
            </w:r>
            <w:r w:rsidRPr="009B23FF">
              <w:rPr>
                <w:b/>
                <w:lang w:val="en-GB"/>
              </w:rPr>
              <w:t xml:space="preserve"> 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University supervisor</w:t>
            </w:r>
          </w:p>
        </w:tc>
        <w:tc>
          <w:tcPr>
            <w:tcW w:w="5451" w:type="dxa"/>
            <w:gridSpan w:val="5"/>
            <w:shd w:val="clear" w:color="auto" w:fill="auto"/>
            <w:vAlign w:val="center"/>
          </w:tcPr>
          <w:p w14:paraId="584819AD" w14:textId="77777777" w:rsidR="00681656" w:rsidRPr="0042626A" w:rsidRDefault="00681656" w:rsidP="00BA5884">
            <w:pPr>
              <w:jc w:val="both"/>
              <w:rPr>
                <w:color w:val="000000" w:themeColor="text1"/>
                <w:szCs w:val="20"/>
                <w:lang w:val="en-US"/>
              </w:rPr>
            </w:pPr>
          </w:p>
        </w:tc>
      </w:tr>
      <w:tr w:rsidR="008C0813" w14:paraId="1D4C50E1" w14:textId="77777777" w:rsidTr="2C3BDD66">
        <w:trPr>
          <w:trHeight w:val="108"/>
        </w:trPr>
        <w:tc>
          <w:tcPr>
            <w:tcW w:w="4189" w:type="dxa"/>
            <w:gridSpan w:val="4"/>
            <w:vMerge w:val="restart"/>
            <w:shd w:val="clear" w:color="auto" w:fill="D9D9D9" w:themeFill="background1" w:themeFillShade="D9"/>
            <w:vAlign w:val="center"/>
          </w:tcPr>
          <w:p w14:paraId="462DFD84" w14:textId="4A06126D" w:rsidR="00BA5884" w:rsidRPr="002379C4" w:rsidRDefault="009B23FF" w:rsidP="00BA5884">
            <w:pPr>
              <w:jc w:val="both"/>
              <w:rPr>
                <w:b/>
              </w:rPr>
            </w:pPr>
            <w:r w:rsidRPr="009B23FF">
              <w:rPr>
                <w:b/>
              </w:rPr>
              <w:t>3 key words</w:t>
            </w:r>
          </w:p>
        </w:tc>
        <w:tc>
          <w:tcPr>
            <w:tcW w:w="5451"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2C3BDD66">
        <w:trPr>
          <w:trHeight w:val="106"/>
        </w:trPr>
        <w:tc>
          <w:tcPr>
            <w:tcW w:w="4189" w:type="dxa"/>
            <w:gridSpan w:val="4"/>
            <w:vMerge/>
            <w:vAlign w:val="center"/>
          </w:tcPr>
          <w:p w14:paraId="2C532F45" w14:textId="77777777" w:rsidR="00BA5884" w:rsidRPr="00BA5884" w:rsidRDefault="00BA5884" w:rsidP="00BA5884">
            <w:pPr>
              <w:jc w:val="both"/>
            </w:pPr>
          </w:p>
        </w:tc>
        <w:tc>
          <w:tcPr>
            <w:tcW w:w="5451"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2C3BDD66">
        <w:trPr>
          <w:trHeight w:val="106"/>
        </w:trPr>
        <w:tc>
          <w:tcPr>
            <w:tcW w:w="4189" w:type="dxa"/>
            <w:gridSpan w:val="4"/>
            <w:vMerge/>
            <w:vAlign w:val="center"/>
          </w:tcPr>
          <w:p w14:paraId="2D2F1368" w14:textId="77777777" w:rsidR="00BA5884" w:rsidRPr="00BA5884" w:rsidRDefault="00BA5884" w:rsidP="00BA5884">
            <w:pPr>
              <w:jc w:val="both"/>
            </w:pPr>
          </w:p>
        </w:tc>
        <w:tc>
          <w:tcPr>
            <w:tcW w:w="5451"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rsidRPr="00895DA4" w14:paraId="2691476C" w14:textId="77777777" w:rsidTr="2C3BDD66">
        <w:trPr>
          <w:trHeight w:val="281"/>
        </w:trPr>
        <w:tc>
          <w:tcPr>
            <w:tcW w:w="9640" w:type="dxa"/>
            <w:gridSpan w:val="9"/>
            <w:shd w:val="clear" w:color="auto" w:fill="D9D9D9" w:themeFill="background1" w:themeFillShade="D9"/>
            <w:vAlign w:val="center"/>
          </w:tcPr>
          <w:p w14:paraId="31F937EB" w14:textId="25370ED7" w:rsidR="00CB5849" w:rsidRPr="004049FA" w:rsidRDefault="004049FA" w:rsidP="00CB5849">
            <w:pPr>
              <w:jc w:val="both"/>
              <w:rPr>
                <w:b/>
                <w:lang w:val="en-GB"/>
              </w:rPr>
            </w:pPr>
            <w:r w:rsidRPr="004049FA">
              <w:rPr>
                <w:b/>
                <w:lang w:val="en-GB"/>
              </w:rPr>
              <w:t>Flemish research discipline list</w:t>
            </w:r>
          </w:p>
          <w:p w14:paraId="39770896" w14:textId="68A9E1D1" w:rsidR="005F4949" w:rsidRPr="004049FA" w:rsidRDefault="004049FA" w:rsidP="004049FA">
            <w:pPr>
              <w:rPr>
                <w:i/>
                <w:lang w:val="en-GB"/>
              </w:rPr>
            </w:pPr>
            <w:r w:rsidRPr="004049FA">
              <w:rPr>
                <w:i/>
                <w:lang w:val="en-GB"/>
              </w:rPr>
              <w:t xml:space="preserve">Select a maximum of three </w:t>
            </w:r>
            <w:r w:rsidRPr="004049FA">
              <w:rPr>
                <w:i/>
                <w:u w:val="single"/>
                <w:lang w:val="en-GB"/>
              </w:rPr>
              <w:t>relevant codes</w:t>
            </w:r>
            <w:r w:rsidRPr="004049FA">
              <w:rPr>
                <w:i/>
                <w:lang w:val="en-GB"/>
              </w:rPr>
              <w:t xml:space="preserve"> from the</w:t>
            </w:r>
            <w:r w:rsidR="00CB5849" w:rsidRPr="004049FA">
              <w:rPr>
                <w:i/>
                <w:lang w:val="en-GB"/>
              </w:rPr>
              <w:t xml:space="preserve"> </w:t>
            </w:r>
            <w:r w:rsidRPr="004049FA">
              <w:rPr>
                <w:i/>
                <w:lang w:val="en-GB"/>
              </w:rPr>
              <w:t>FLEMISH RESEARCH DISCIPLINE LIST</w:t>
            </w:r>
            <w:r w:rsidR="00CB5849" w:rsidRPr="004049FA">
              <w:rPr>
                <w:i/>
                <w:lang w:val="en-GB"/>
              </w:rPr>
              <w:t xml:space="preserve">, </w:t>
            </w:r>
            <w:r w:rsidR="00B54B9A">
              <w:rPr>
                <w:i/>
                <w:lang w:val="en-GB"/>
              </w:rPr>
              <w:t>(see appendix</w:t>
            </w:r>
            <w:r w:rsidRPr="004049FA">
              <w:rPr>
                <w:i/>
                <w:lang w:val="en-GB"/>
              </w:rPr>
              <w:t>)</w:t>
            </w:r>
            <w:r>
              <w:rPr>
                <w:i/>
                <w:lang w:val="en-GB"/>
              </w:rPr>
              <w:t>.</w:t>
            </w:r>
            <w:r w:rsidRPr="004049FA">
              <w:rPr>
                <w:lang w:val="en-GB"/>
              </w:rPr>
              <w:t xml:space="preserve"> </w:t>
            </w:r>
            <w:r w:rsidRPr="004049FA">
              <w:rPr>
                <w:i/>
                <w:lang w:val="en-GB"/>
              </w:rPr>
              <w:t>The list is very extensive</w:t>
            </w:r>
            <w:r w:rsidR="00CB5849" w:rsidRPr="004049FA">
              <w:rPr>
                <w:i/>
                <w:lang w:val="en-GB"/>
              </w:rPr>
              <w:t xml:space="preserve">, </w:t>
            </w:r>
            <w:r w:rsidRPr="004049FA">
              <w:rPr>
                <w:i/>
                <w:lang w:val="en-GB"/>
              </w:rPr>
              <w:t>but you will find most relevant codes under</w:t>
            </w:r>
            <w:r w:rsidR="00CB5849" w:rsidRPr="004049FA">
              <w:rPr>
                <w:i/>
                <w:lang w:val="en-GB"/>
              </w:rPr>
              <w:t xml:space="preserve"> ARTS (</w:t>
            </w:r>
            <w:r w:rsidRPr="004049FA">
              <w:rPr>
                <w:i/>
                <w:lang w:val="en-GB"/>
              </w:rPr>
              <w:t>that category starts on line 2.768</w:t>
            </w:r>
            <w:r w:rsidR="00CB5849" w:rsidRPr="004049FA">
              <w:rPr>
                <w:i/>
                <w:lang w:val="en-GB"/>
              </w:rPr>
              <w:t>).</w:t>
            </w:r>
          </w:p>
        </w:tc>
      </w:tr>
      <w:tr w:rsidR="00BA5884" w:rsidRPr="00895DA4" w14:paraId="36028C46" w14:textId="77777777" w:rsidTr="2C3BDD66">
        <w:trPr>
          <w:trHeight w:hRule="exact" w:val="284"/>
        </w:trPr>
        <w:tc>
          <w:tcPr>
            <w:tcW w:w="9640" w:type="dxa"/>
            <w:gridSpan w:val="9"/>
            <w:shd w:val="clear" w:color="auto" w:fill="auto"/>
            <w:vAlign w:val="center"/>
          </w:tcPr>
          <w:p w14:paraId="4DB50EB8" w14:textId="5D1F75EA" w:rsidR="00BA5884" w:rsidRPr="004049FA" w:rsidRDefault="00BA5884"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895DA4" w14:paraId="3F4EDCC0" w14:textId="77777777" w:rsidTr="2C3BDD66">
        <w:trPr>
          <w:trHeight w:hRule="exact" w:val="284"/>
        </w:trPr>
        <w:tc>
          <w:tcPr>
            <w:tcW w:w="9640" w:type="dxa"/>
            <w:gridSpan w:val="9"/>
            <w:shd w:val="clear" w:color="auto" w:fill="auto"/>
            <w:vAlign w:val="center"/>
          </w:tcPr>
          <w:p w14:paraId="157EDF72"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895DA4" w14:paraId="691EAE0A" w14:textId="77777777" w:rsidTr="2C3BDD66">
        <w:trPr>
          <w:trHeight w:hRule="exact" w:val="284"/>
        </w:trPr>
        <w:tc>
          <w:tcPr>
            <w:tcW w:w="9640" w:type="dxa"/>
            <w:gridSpan w:val="9"/>
            <w:shd w:val="clear" w:color="auto" w:fill="auto"/>
            <w:vAlign w:val="center"/>
          </w:tcPr>
          <w:p w14:paraId="3C92DC6A"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5F4949" w:rsidRPr="00895DA4" w14:paraId="2028F085" w14:textId="77777777" w:rsidTr="2C3BDD66">
        <w:trPr>
          <w:trHeight w:val="803"/>
        </w:trPr>
        <w:tc>
          <w:tcPr>
            <w:tcW w:w="9640" w:type="dxa"/>
            <w:gridSpan w:val="9"/>
            <w:shd w:val="clear" w:color="auto" w:fill="D9D9D9" w:themeFill="background1" w:themeFillShade="D9"/>
            <w:vAlign w:val="center"/>
          </w:tcPr>
          <w:p w14:paraId="6ECE4CB6" w14:textId="07BF5F6E" w:rsidR="00AD2772" w:rsidRPr="009B23FF" w:rsidRDefault="009B23FF" w:rsidP="00AD2772">
            <w:pPr>
              <w:rPr>
                <w:rFonts w:cs="Arial"/>
                <w:b/>
                <w:szCs w:val="20"/>
                <w:lang w:val="en-GB"/>
              </w:rPr>
            </w:pPr>
            <w:r w:rsidRPr="009B23FF">
              <w:rPr>
                <w:rFonts w:cs="Arial"/>
                <w:b/>
                <w:szCs w:val="20"/>
                <w:lang w:val="en-GB"/>
              </w:rPr>
              <w:t xml:space="preserve">Summary in lay terms </w:t>
            </w:r>
          </w:p>
          <w:p w14:paraId="0A9D3D20" w14:textId="77777777" w:rsidR="009B23FF" w:rsidRPr="00A84B37" w:rsidRDefault="009B23FF" w:rsidP="009B23FF">
            <w:pPr>
              <w:rPr>
                <w:rFonts w:cs="Arial"/>
                <w:i/>
                <w:szCs w:val="20"/>
                <w:lang w:val="en-GB"/>
              </w:rPr>
            </w:pPr>
            <w:r w:rsidRPr="00A84B37">
              <w:rPr>
                <w:rFonts w:cs="Arial"/>
                <w:i/>
                <w:szCs w:val="20"/>
                <w:lang w:val="en-GB"/>
              </w:rPr>
              <w:t>Maximum 1500 characters (spaces included).</w:t>
            </w:r>
          </w:p>
          <w:p w14:paraId="1BC2EDC9" w14:textId="308DA41F" w:rsidR="00681656" w:rsidRPr="009B23FF" w:rsidRDefault="009B23FF" w:rsidP="2C3BDD66">
            <w:pPr>
              <w:rPr>
                <w:rFonts w:cs="Arial"/>
                <w:i/>
                <w:iCs/>
                <w:lang w:val="en-GB"/>
              </w:rPr>
            </w:pPr>
            <w:r w:rsidRPr="2C3BDD66">
              <w:rPr>
                <w:i/>
                <w:iCs/>
                <w:lang w:val="en-GB"/>
              </w:rPr>
              <w:t>Must include: subject</w:t>
            </w:r>
            <w:r w:rsidR="7E04864C" w:rsidRPr="2C3BDD66">
              <w:rPr>
                <w:i/>
                <w:iCs/>
                <w:lang w:val="en-GB"/>
              </w:rPr>
              <w:t xml:space="preserve">, </w:t>
            </w:r>
            <w:r w:rsidRPr="2C3BDD66">
              <w:rPr>
                <w:i/>
                <w:iCs/>
                <w:lang w:val="en-GB"/>
              </w:rPr>
              <w:t>research question(s)</w:t>
            </w:r>
            <w:r w:rsidR="3CB73360" w:rsidRPr="2C3BDD66">
              <w:rPr>
                <w:i/>
                <w:iCs/>
                <w:lang w:val="en-GB"/>
              </w:rPr>
              <w:t>,</w:t>
            </w:r>
            <w:r w:rsidRPr="2C3BDD66">
              <w:rPr>
                <w:i/>
                <w:iCs/>
                <w:lang w:val="en-GB"/>
              </w:rPr>
              <w:t xml:space="preserve"> goal of the research project</w:t>
            </w:r>
            <w:r w:rsidR="3FB45E49" w:rsidRPr="2C3BDD66">
              <w:rPr>
                <w:i/>
                <w:iCs/>
                <w:lang w:val="en-GB"/>
              </w:rPr>
              <w:t>,</w:t>
            </w:r>
            <w:r w:rsidRPr="2C3BDD66">
              <w:rPr>
                <w:i/>
                <w:iCs/>
                <w:lang w:val="en-GB"/>
              </w:rPr>
              <w:t xml:space="preserve"> theoretical and artistic context and methodology</w:t>
            </w:r>
          </w:p>
        </w:tc>
      </w:tr>
      <w:tr w:rsidR="005F4949" w:rsidRPr="00895DA4" w14:paraId="599B0AAA" w14:textId="77777777" w:rsidTr="2C3BDD66">
        <w:trPr>
          <w:trHeight w:val="902"/>
        </w:trPr>
        <w:tc>
          <w:tcPr>
            <w:tcW w:w="9640" w:type="dxa"/>
            <w:gridSpan w:val="9"/>
            <w:shd w:val="clear" w:color="auto" w:fill="auto"/>
            <w:vAlign w:val="center"/>
          </w:tcPr>
          <w:p w14:paraId="5700ED43" w14:textId="77777777" w:rsidR="005F4949" w:rsidRPr="009B23FF" w:rsidRDefault="005F4949" w:rsidP="00B96BFF">
            <w:pPr>
              <w:spacing w:line="276" w:lineRule="auto"/>
              <w:rPr>
                <w:color w:val="000000" w:themeColor="text1"/>
                <w:szCs w:val="20"/>
                <w:lang w:val="en-GB"/>
              </w:rPr>
            </w:pPr>
          </w:p>
        </w:tc>
      </w:tr>
      <w:tr w:rsidR="00BA5884" w:rsidRPr="00895DA4" w14:paraId="4615FEE6" w14:textId="77777777" w:rsidTr="2C3BDD66">
        <w:trPr>
          <w:trHeight w:val="775"/>
        </w:trPr>
        <w:tc>
          <w:tcPr>
            <w:tcW w:w="9640" w:type="dxa"/>
            <w:gridSpan w:val="9"/>
            <w:shd w:val="clear" w:color="auto" w:fill="2A2A2A"/>
            <w:vAlign w:val="center"/>
          </w:tcPr>
          <w:p w14:paraId="09420DBF" w14:textId="7A0CB81A" w:rsidR="00BA5884" w:rsidRPr="009B23FF" w:rsidRDefault="009B23FF" w:rsidP="00BA5884">
            <w:pPr>
              <w:spacing w:line="276" w:lineRule="auto"/>
              <w:rPr>
                <w:lang w:val="en-GB"/>
              </w:rPr>
            </w:pPr>
            <w:r>
              <w:rPr>
                <w:b/>
                <w:color w:val="FFFFFF" w:themeColor="background1"/>
                <w:sz w:val="28"/>
                <w:szCs w:val="28"/>
                <w:lang w:val="en-GB"/>
              </w:rPr>
              <w:t xml:space="preserve"> </w:t>
            </w:r>
            <w:r w:rsidRPr="009B23FF">
              <w:rPr>
                <w:b/>
                <w:color w:val="FFFFFF" w:themeColor="background1"/>
                <w:sz w:val="28"/>
                <w:szCs w:val="28"/>
                <w:lang w:val="en-GB"/>
              </w:rPr>
              <w:t>Detailed description of the project</w:t>
            </w:r>
          </w:p>
        </w:tc>
      </w:tr>
      <w:tr w:rsidR="00BA5884" w:rsidRPr="00895DA4" w14:paraId="5674EBD6" w14:textId="77777777" w:rsidTr="2C3BDD66">
        <w:trPr>
          <w:trHeight w:val="281"/>
        </w:trPr>
        <w:tc>
          <w:tcPr>
            <w:tcW w:w="9640" w:type="dxa"/>
            <w:gridSpan w:val="9"/>
            <w:shd w:val="clear" w:color="auto" w:fill="D9D9D9" w:themeFill="background1" w:themeFillShade="D9"/>
            <w:vAlign w:val="center"/>
          </w:tcPr>
          <w:p w14:paraId="4B1BADC5" w14:textId="77777777" w:rsidR="009B23FF" w:rsidRPr="009B23FF" w:rsidRDefault="009B23FF" w:rsidP="00BA5884">
            <w:pPr>
              <w:spacing w:line="276" w:lineRule="auto"/>
              <w:rPr>
                <w:b/>
                <w:lang w:val="en-GB"/>
              </w:rPr>
            </w:pPr>
            <w:r w:rsidRPr="009B23FF">
              <w:rPr>
                <w:b/>
                <w:lang w:val="en-GB"/>
              </w:rPr>
              <w:t>Description of the project</w:t>
            </w:r>
          </w:p>
          <w:p w14:paraId="05D9D33A" w14:textId="78513202" w:rsidR="00BA5884" w:rsidRPr="00A84B37" w:rsidRDefault="009B23FF" w:rsidP="2C3BDD66">
            <w:pPr>
              <w:spacing w:line="276" w:lineRule="auto"/>
              <w:rPr>
                <w:i/>
                <w:iCs/>
                <w:lang w:val="en-GB"/>
              </w:rPr>
            </w:pPr>
            <w:r w:rsidRPr="2C3BDD66">
              <w:rPr>
                <w:i/>
                <w:iCs/>
                <w:lang w:val="en-GB"/>
              </w:rPr>
              <w:t xml:space="preserve">Maximum </w:t>
            </w:r>
            <w:r w:rsidR="19F815CC" w:rsidRPr="2C3BDD66">
              <w:rPr>
                <w:i/>
                <w:iCs/>
                <w:lang w:val="en-GB"/>
              </w:rPr>
              <w:t>10.0</w:t>
            </w:r>
            <w:r w:rsidRPr="2C3BDD66">
              <w:rPr>
                <w:i/>
                <w:iCs/>
                <w:lang w:val="en-GB"/>
              </w:rPr>
              <w:t xml:space="preserve">00 </w:t>
            </w:r>
            <w:r w:rsidR="004049FA" w:rsidRPr="2C3BDD66">
              <w:rPr>
                <w:i/>
                <w:iCs/>
                <w:lang w:val="en-GB"/>
              </w:rPr>
              <w:t>characters (spaces included</w:t>
            </w:r>
            <w:r w:rsidR="00BE5561" w:rsidRPr="2C3BDD66">
              <w:rPr>
                <w:i/>
                <w:iCs/>
                <w:lang w:val="en-GB"/>
              </w:rPr>
              <w:t xml:space="preserve">; </w:t>
            </w:r>
            <w:r w:rsidR="004049FA" w:rsidRPr="2C3BDD66">
              <w:rPr>
                <w:i/>
                <w:iCs/>
                <w:lang w:val="en-GB"/>
              </w:rPr>
              <w:t>source references not included</w:t>
            </w:r>
            <w:r w:rsidR="00BA5884" w:rsidRPr="2C3BDD66">
              <w:rPr>
                <w:i/>
                <w:iCs/>
                <w:lang w:val="en-GB"/>
              </w:rPr>
              <w:t>).</w:t>
            </w:r>
          </w:p>
          <w:p w14:paraId="4933774F" w14:textId="3105BE28" w:rsidR="00743289" w:rsidRPr="009B23FF" w:rsidRDefault="009B23FF" w:rsidP="2C3BDD66">
            <w:pPr>
              <w:rPr>
                <w:i/>
                <w:iCs/>
                <w:lang w:val="en-GB"/>
              </w:rPr>
            </w:pPr>
            <w:r w:rsidRPr="2C3BDD66">
              <w:rPr>
                <w:i/>
                <w:iCs/>
                <w:lang w:val="en-GB"/>
              </w:rPr>
              <w:t>Must include: subject; research questions; theoretical and artistic context</w:t>
            </w:r>
            <w:r w:rsidR="44C50399" w:rsidRPr="2C3BDD66">
              <w:rPr>
                <w:i/>
                <w:iCs/>
                <w:lang w:val="en-GB"/>
              </w:rPr>
              <w:t xml:space="preserve"> and state of the arts of the research domain</w:t>
            </w:r>
            <w:r w:rsidRPr="2C3BDD66">
              <w:rPr>
                <w:i/>
                <w:iCs/>
                <w:lang w:val="en-GB"/>
              </w:rPr>
              <w:t>; methodology; reporting and output</w:t>
            </w:r>
            <w:r w:rsidR="004049FA" w:rsidRPr="2C3BDD66">
              <w:rPr>
                <w:i/>
                <w:iCs/>
                <w:lang w:val="en-GB"/>
              </w:rPr>
              <w:t>,</w:t>
            </w:r>
            <w:r w:rsidR="004049FA" w:rsidRPr="2C3BDD66">
              <w:rPr>
                <w:lang w:val="en-GB"/>
              </w:rPr>
              <w:t xml:space="preserve"> </w:t>
            </w:r>
            <w:r w:rsidR="004049FA" w:rsidRPr="2C3BDD66">
              <w:rPr>
                <w:rFonts w:cs="Arial"/>
                <w:i/>
                <w:iCs/>
                <w:lang w:val="en-GB"/>
              </w:rPr>
              <w:t>relevant sources and / or literature</w:t>
            </w:r>
          </w:p>
        </w:tc>
      </w:tr>
      <w:tr w:rsidR="00BA5884" w:rsidRPr="00895DA4" w14:paraId="0766C2D8" w14:textId="77777777" w:rsidTr="2C3BDD66">
        <w:trPr>
          <w:trHeight w:val="902"/>
        </w:trPr>
        <w:tc>
          <w:tcPr>
            <w:tcW w:w="9640" w:type="dxa"/>
            <w:gridSpan w:val="9"/>
            <w:shd w:val="clear" w:color="auto" w:fill="auto"/>
            <w:vAlign w:val="center"/>
          </w:tcPr>
          <w:p w14:paraId="6269942F" w14:textId="77777777" w:rsidR="00BA5884" w:rsidRPr="009B23FF" w:rsidRDefault="00BA5884" w:rsidP="00244189">
            <w:pPr>
              <w:spacing w:line="276" w:lineRule="auto"/>
              <w:rPr>
                <w:lang w:val="en-GB"/>
              </w:rPr>
            </w:pPr>
          </w:p>
        </w:tc>
      </w:tr>
      <w:tr w:rsidR="00BA5884" w:rsidRPr="00895DA4" w14:paraId="297F24A1" w14:textId="77777777" w:rsidTr="2C3BDD66">
        <w:trPr>
          <w:trHeight w:val="1013"/>
        </w:trPr>
        <w:tc>
          <w:tcPr>
            <w:tcW w:w="9640" w:type="dxa"/>
            <w:gridSpan w:val="9"/>
            <w:shd w:val="clear" w:color="auto" w:fill="D9D9D9" w:themeFill="background1" w:themeFillShade="D9"/>
            <w:vAlign w:val="center"/>
          </w:tcPr>
          <w:p w14:paraId="1E27D803" w14:textId="6A7EAFAF" w:rsidR="00BA5884" w:rsidRPr="00CF79E5" w:rsidRDefault="00CF79E5" w:rsidP="00BA5884">
            <w:pPr>
              <w:spacing w:line="276" w:lineRule="auto"/>
              <w:rPr>
                <w:b/>
                <w:lang w:val="en-GB"/>
              </w:rPr>
            </w:pPr>
            <w:r w:rsidRPr="00CF79E5">
              <w:rPr>
                <w:b/>
                <w:lang w:val="en-GB"/>
              </w:rPr>
              <w:t>Planning of the project</w:t>
            </w:r>
          </w:p>
          <w:p w14:paraId="5175538D" w14:textId="4AFE86B0" w:rsidR="00CF79E5" w:rsidRPr="00C00D64" w:rsidRDefault="00DE3622" w:rsidP="00CF79E5">
            <w:pPr>
              <w:spacing w:line="276" w:lineRule="auto"/>
              <w:rPr>
                <w:i/>
                <w:lang w:val="en-GB"/>
              </w:rPr>
            </w:pPr>
            <w:r>
              <w:rPr>
                <w:i/>
                <w:iCs/>
                <w:lang w:val="en-GB"/>
              </w:rPr>
              <w:t>Maximum</w:t>
            </w:r>
            <w:r w:rsidR="00CF79E5" w:rsidRPr="00C00D64">
              <w:rPr>
                <w:i/>
                <w:iCs/>
                <w:lang w:val="en-GB"/>
              </w:rPr>
              <w:t xml:space="preserve"> 1000 characters per year (spaces included).</w:t>
            </w:r>
          </w:p>
          <w:p w14:paraId="17656FCF" w14:textId="2D95A7B9" w:rsidR="00CF79E5" w:rsidRPr="00CF79E5" w:rsidRDefault="00CF79E5" w:rsidP="00CF79E5">
            <w:pPr>
              <w:spacing w:line="276" w:lineRule="auto"/>
              <w:jc w:val="both"/>
              <w:rPr>
                <w:i/>
                <w:lang w:val="en-GB"/>
              </w:rPr>
            </w:pPr>
            <w:r w:rsidRPr="00C00D64">
              <w:rPr>
                <w:i/>
                <w:iCs/>
                <w:lang w:val="en-GB"/>
              </w:rPr>
              <w:t xml:space="preserve">Indicate briefly the plan for the research activities per year. Take into account that you will be required to report on the progress of your research on an annual basis (interim report: every year in the spring). </w:t>
            </w:r>
          </w:p>
        </w:tc>
      </w:tr>
      <w:tr w:rsidR="008C0813" w14:paraId="7F9D7CBA" w14:textId="77777777" w:rsidTr="2C3BDD66">
        <w:trPr>
          <w:trHeight w:val="902"/>
        </w:trPr>
        <w:tc>
          <w:tcPr>
            <w:tcW w:w="1763" w:type="dxa"/>
            <w:shd w:val="clear" w:color="auto" w:fill="D9D9D9" w:themeFill="background1" w:themeFillShade="D9"/>
            <w:vAlign w:val="center"/>
          </w:tcPr>
          <w:p w14:paraId="2427906B" w14:textId="2322538F" w:rsidR="00CE3A54" w:rsidRPr="008C0813" w:rsidRDefault="005E6FCD" w:rsidP="2C3BDD66">
            <w:pPr>
              <w:spacing w:line="276" w:lineRule="auto"/>
              <w:rPr>
                <w:b/>
                <w:bCs/>
              </w:rPr>
            </w:pPr>
            <w:r w:rsidRPr="2C3BDD66">
              <w:rPr>
                <w:b/>
                <w:bCs/>
              </w:rPr>
              <w:t>20</w:t>
            </w:r>
            <w:r w:rsidR="00631C63" w:rsidRPr="2C3BDD66">
              <w:rPr>
                <w:b/>
                <w:bCs/>
              </w:rPr>
              <w:t>2</w:t>
            </w:r>
            <w:r w:rsidR="094C4D0D" w:rsidRPr="2C3BDD66">
              <w:rPr>
                <w:b/>
                <w:bCs/>
              </w:rPr>
              <w:t>4</w:t>
            </w:r>
            <w:r w:rsidR="005A2C3F" w:rsidRPr="2C3BDD66">
              <w:rPr>
                <w:b/>
                <w:bCs/>
              </w:rPr>
              <w:t xml:space="preserve"> (from Sep</w:t>
            </w:r>
            <w:r w:rsidR="008C0813" w:rsidRPr="2C3BDD66">
              <w:rPr>
                <w:b/>
                <w:bCs/>
              </w:rPr>
              <w:t>)</w:t>
            </w:r>
          </w:p>
        </w:tc>
        <w:tc>
          <w:tcPr>
            <w:tcW w:w="7877"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2C3BDD66">
        <w:trPr>
          <w:trHeight w:val="902"/>
        </w:trPr>
        <w:tc>
          <w:tcPr>
            <w:tcW w:w="1763" w:type="dxa"/>
            <w:shd w:val="clear" w:color="auto" w:fill="D9D9D9" w:themeFill="background1" w:themeFillShade="D9"/>
            <w:vAlign w:val="center"/>
          </w:tcPr>
          <w:p w14:paraId="6061DF7C" w14:textId="3ED0B9AA" w:rsidR="008C0813" w:rsidRPr="008C0813" w:rsidRDefault="005E6FCD" w:rsidP="2C3BDD66">
            <w:pPr>
              <w:spacing w:line="276" w:lineRule="auto"/>
              <w:rPr>
                <w:b/>
                <w:bCs/>
              </w:rPr>
            </w:pPr>
            <w:r w:rsidRPr="2C3BDD66">
              <w:rPr>
                <w:b/>
                <w:bCs/>
              </w:rPr>
              <w:t>202</w:t>
            </w:r>
            <w:r w:rsidR="03AE619A" w:rsidRPr="2C3BDD66">
              <w:rPr>
                <w:b/>
                <w:bCs/>
              </w:rPr>
              <w:t>5</w:t>
            </w:r>
          </w:p>
        </w:tc>
        <w:tc>
          <w:tcPr>
            <w:tcW w:w="7877"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2C3BDD66">
        <w:trPr>
          <w:trHeight w:val="902"/>
        </w:trPr>
        <w:tc>
          <w:tcPr>
            <w:tcW w:w="1763" w:type="dxa"/>
            <w:shd w:val="clear" w:color="auto" w:fill="D9D9D9" w:themeFill="background1" w:themeFillShade="D9"/>
            <w:vAlign w:val="center"/>
          </w:tcPr>
          <w:p w14:paraId="572F86CF" w14:textId="7306B067" w:rsidR="008C0813" w:rsidRPr="008C0813" w:rsidRDefault="005E6FCD" w:rsidP="2C3BDD66">
            <w:pPr>
              <w:spacing w:line="276" w:lineRule="auto"/>
              <w:rPr>
                <w:b/>
                <w:bCs/>
              </w:rPr>
            </w:pPr>
            <w:r w:rsidRPr="2C3BDD66">
              <w:rPr>
                <w:b/>
                <w:bCs/>
              </w:rPr>
              <w:t>202</w:t>
            </w:r>
            <w:r w:rsidR="5D80DA5C" w:rsidRPr="2C3BDD66">
              <w:rPr>
                <w:b/>
                <w:bCs/>
              </w:rPr>
              <w:t>6</w:t>
            </w:r>
          </w:p>
        </w:tc>
        <w:tc>
          <w:tcPr>
            <w:tcW w:w="7877"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2C3BDD66">
        <w:trPr>
          <w:trHeight w:val="902"/>
        </w:trPr>
        <w:tc>
          <w:tcPr>
            <w:tcW w:w="1763" w:type="dxa"/>
            <w:shd w:val="clear" w:color="auto" w:fill="D9D9D9" w:themeFill="background1" w:themeFillShade="D9"/>
            <w:vAlign w:val="center"/>
          </w:tcPr>
          <w:p w14:paraId="2EB50723" w14:textId="69EB75D8" w:rsidR="008C0813" w:rsidRPr="008C0813" w:rsidRDefault="005E6FCD" w:rsidP="2C3BDD66">
            <w:pPr>
              <w:spacing w:line="276" w:lineRule="auto"/>
              <w:rPr>
                <w:b/>
                <w:bCs/>
              </w:rPr>
            </w:pPr>
            <w:r w:rsidRPr="2C3BDD66">
              <w:rPr>
                <w:b/>
                <w:bCs/>
              </w:rPr>
              <w:lastRenderedPageBreak/>
              <w:t>202</w:t>
            </w:r>
            <w:r w:rsidR="2517770F" w:rsidRPr="2C3BDD66">
              <w:rPr>
                <w:b/>
                <w:bCs/>
              </w:rPr>
              <w:t>7</w:t>
            </w:r>
          </w:p>
        </w:tc>
        <w:tc>
          <w:tcPr>
            <w:tcW w:w="7877"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2C3BDD66">
        <w:trPr>
          <w:trHeight w:val="902"/>
        </w:trPr>
        <w:tc>
          <w:tcPr>
            <w:tcW w:w="1763" w:type="dxa"/>
            <w:shd w:val="clear" w:color="auto" w:fill="D9D9D9" w:themeFill="background1" w:themeFillShade="D9"/>
            <w:vAlign w:val="center"/>
          </w:tcPr>
          <w:p w14:paraId="31787C1B" w14:textId="0A9945E6" w:rsidR="008C0813" w:rsidRPr="008C0813" w:rsidRDefault="005E6FCD" w:rsidP="2C3BDD66">
            <w:pPr>
              <w:spacing w:line="276" w:lineRule="auto"/>
              <w:rPr>
                <w:b/>
                <w:bCs/>
              </w:rPr>
            </w:pPr>
            <w:r w:rsidRPr="2C3BDD66">
              <w:rPr>
                <w:b/>
                <w:bCs/>
              </w:rPr>
              <w:t>202</w:t>
            </w:r>
            <w:r w:rsidR="50F5F59D" w:rsidRPr="2C3BDD66">
              <w:rPr>
                <w:b/>
                <w:bCs/>
              </w:rPr>
              <w:t>8</w:t>
            </w:r>
            <w:r w:rsidR="00A84B37" w:rsidRPr="2C3BDD66">
              <w:rPr>
                <w:b/>
                <w:bCs/>
              </w:rPr>
              <w:t xml:space="preserve"> (till</w:t>
            </w:r>
            <w:r w:rsidR="00F300D0" w:rsidRPr="2C3BDD66">
              <w:rPr>
                <w:b/>
                <w:bCs/>
              </w:rPr>
              <w:t xml:space="preserve"> </w:t>
            </w:r>
            <w:r w:rsidR="00A84B37" w:rsidRPr="2C3BDD66">
              <w:rPr>
                <w:b/>
                <w:bCs/>
              </w:rPr>
              <w:t>Sep</w:t>
            </w:r>
            <w:r w:rsidR="00F300D0" w:rsidRPr="2C3BDD66">
              <w:rPr>
                <w:b/>
                <w:bCs/>
              </w:rPr>
              <w:t>)</w:t>
            </w:r>
          </w:p>
        </w:tc>
        <w:tc>
          <w:tcPr>
            <w:tcW w:w="7877" w:type="dxa"/>
            <w:gridSpan w:val="8"/>
            <w:shd w:val="clear" w:color="auto" w:fill="auto"/>
            <w:vAlign w:val="center"/>
          </w:tcPr>
          <w:p w14:paraId="5DB96405" w14:textId="39DB69D9" w:rsidR="008C0813" w:rsidRDefault="008C0813" w:rsidP="00244189">
            <w:pPr>
              <w:spacing w:line="276" w:lineRule="auto"/>
            </w:pPr>
          </w:p>
        </w:tc>
      </w:tr>
      <w:tr w:rsidR="002379C4" w:rsidRPr="00895DA4" w14:paraId="67DF6889" w14:textId="77777777" w:rsidTr="2C3BDD66">
        <w:trPr>
          <w:trHeight w:val="233"/>
        </w:trPr>
        <w:tc>
          <w:tcPr>
            <w:tcW w:w="9640" w:type="dxa"/>
            <w:gridSpan w:val="9"/>
            <w:shd w:val="clear" w:color="auto" w:fill="D9D9D9" w:themeFill="background1" w:themeFillShade="D9"/>
            <w:vAlign w:val="center"/>
          </w:tcPr>
          <w:p w14:paraId="6989BF18" w14:textId="77777777" w:rsidR="006C33B9" w:rsidRPr="00C00D64" w:rsidRDefault="006C33B9" w:rsidP="006C33B9">
            <w:pPr>
              <w:spacing w:line="276" w:lineRule="auto"/>
              <w:rPr>
                <w:b/>
                <w:lang w:val="en-GB"/>
              </w:rPr>
            </w:pPr>
            <w:r w:rsidRPr="00C00D64">
              <w:rPr>
                <w:b/>
                <w:bCs/>
                <w:lang w:val="en-GB"/>
              </w:rPr>
              <w:t>Explain how and why this research project ties in with the activities of the Schools of Arts research groups; collaboration with other research groups and institutions; link to international forums or institutions.</w:t>
            </w:r>
          </w:p>
          <w:p w14:paraId="193D8336" w14:textId="7B6767A1" w:rsidR="002379C4" w:rsidRPr="006C33B9" w:rsidRDefault="006C33B9" w:rsidP="005F4949">
            <w:pPr>
              <w:spacing w:line="276" w:lineRule="auto"/>
              <w:rPr>
                <w:lang w:val="en-GB"/>
              </w:rPr>
            </w:pPr>
            <w:r w:rsidRPr="006C33B9">
              <w:rPr>
                <w:i/>
                <w:szCs w:val="20"/>
                <w:lang w:val="en-GB"/>
              </w:rPr>
              <w:t>Maximum 2500 characters (spaces included). Be as specific as possible.</w:t>
            </w:r>
          </w:p>
        </w:tc>
      </w:tr>
      <w:tr w:rsidR="002379C4" w:rsidRPr="00895DA4" w14:paraId="53F42DE0" w14:textId="77777777" w:rsidTr="2C3BDD66">
        <w:trPr>
          <w:trHeight w:val="902"/>
        </w:trPr>
        <w:tc>
          <w:tcPr>
            <w:tcW w:w="9640" w:type="dxa"/>
            <w:gridSpan w:val="9"/>
            <w:shd w:val="clear" w:color="auto" w:fill="auto"/>
            <w:vAlign w:val="center"/>
          </w:tcPr>
          <w:p w14:paraId="08E1A7EF" w14:textId="77777777" w:rsidR="002379C4" w:rsidRPr="006C33B9" w:rsidRDefault="002379C4" w:rsidP="002379C4">
            <w:pPr>
              <w:spacing w:line="276" w:lineRule="auto"/>
              <w:jc w:val="both"/>
              <w:rPr>
                <w:b/>
                <w:szCs w:val="20"/>
                <w:lang w:val="en-GB"/>
              </w:rPr>
            </w:pPr>
          </w:p>
        </w:tc>
      </w:tr>
      <w:tr w:rsidR="002379C4" w:rsidRPr="00895DA4" w14:paraId="2D27C30E" w14:textId="77777777" w:rsidTr="2C3BDD66">
        <w:trPr>
          <w:trHeight w:val="958"/>
        </w:trPr>
        <w:tc>
          <w:tcPr>
            <w:tcW w:w="9640" w:type="dxa"/>
            <w:gridSpan w:val="9"/>
            <w:shd w:val="clear" w:color="auto" w:fill="D9D9D9" w:themeFill="background1" w:themeFillShade="D9"/>
            <w:vAlign w:val="center"/>
          </w:tcPr>
          <w:p w14:paraId="642A170B" w14:textId="43A60F77" w:rsidR="002379C4" w:rsidRPr="006C33B9" w:rsidRDefault="006C33B9" w:rsidP="002379C4">
            <w:pPr>
              <w:spacing w:line="276" w:lineRule="auto"/>
              <w:jc w:val="both"/>
              <w:rPr>
                <w:b/>
                <w:lang w:val="en-GB"/>
              </w:rPr>
            </w:pPr>
            <w:r w:rsidRPr="006C33B9">
              <w:rPr>
                <w:b/>
                <w:lang w:val="en-GB"/>
              </w:rPr>
              <w:t xml:space="preserve">Research group supporting your research: </w:t>
            </w:r>
          </w:p>
          <w:p w14:paraId="1862DB35" w14:textId="2A699DDA" w:rsidR="007339AA" w:rsidRPr="00896570" w:rsidRDefault="00896570" w:rsidP="007339AA">
            <w:pPr>
              <w:rPr>
                <w:i/>
                <w:lang w:val="en-GB"/>
              </w:rPr>
            </w:pPr>
            <w:r w:rsidRPr="00896570">
              <w:rPr>
                <w:i/>
                <w:lang w:val="en-GB"/>
              </w:rPr>
              <w:t xml:space="preserve">Remove the research groups that do </w:t>
            </w:r>
            <w:r w:rsidRPr="00896570">
              <w:rPr>
                <w:i/>
                <w:u w:val="single"/>
                <w:lang w:val="en-GB"/>
              </w:rPr>
              <w:t>not</w:t>
            </w:r>
            <w:r>
              <w:rPr>
                <w:i/>
                <w:lang w:val="en-GB"/>
              </w:rPr>
              <w:t xml:space="preserve"> apply.</w:t>
            </w:r>
            <w:r w:rsidR="007339AA" w:rsidRPr="00896570">
              <w:rPr>
                <w:i/>
                <w:lang w:val="en-GB"/>
              </w:rPr>
              <w:t xml:space="preserve"> </w:t>
            </w:r>
          </w:p>
          <w:p w14:paraId="23804DF5" w14:textId="29CCFDD9" w:rsidR="007339AA" w:rsidRPr="00896570" w:rsidRDefault="00896570" w:rsidP="006C33B9">
            <w:pPr>
              <w:rPr>
                <w:lang w:val="en-GB"/>
              </w:rPr>
            </w:pPr>
            <w:r w:rsidRPr="00896570">
              <w:rPr>
                <w:i/>
                <w:lang w:val="en-GB"/>
              </w:rPr>
              <w:t>It is not mandatory, but strongly recommended that a research group supports your research project</w:t>
            </w:r>
            <w:r w:rsidR="007339AA" w:rsidRPr="00896570">
              <w:rPr>
                <w:i/>
                <w:lang w:val="en-GB"/>
              </w:rPr>
              <w:t>.</w:t>
            </w:r>
          </w:p>
          <w:p w14:paraId="7CB454D7" w14:textId="13653E66" w:rsidR="002379C4" w:rsidRPr="006C33B9" w:rsidRDefault="006C33B9" w:rsidP="00896570">
            <w:pPr>
              <w:rPr>
                <w:b/>
                <w:szCs w:val="20"/>
                <w:lang w:val="en-GB"/>
              </w:rPr>
            </w:pPr>
            <w:r w:rsidRPr="006C33B9">
              <w:rPr>
                <w:i/>
                <w:lang w:val="en-GB"/>
              </w:rPr>
              <w:t>Please contact the chair or coordinator of the research group so that he/</w:t>
            </w:r>
            <w:r>
              <w:rPr>
                <w:i/>
                <w:lang w:val="en-GB"/>
              </w:rPr>
              <w:t xml:space="preserve">she is aware of your research </w:t>
            </w:r>
            <w:r w:rsidRPr="00896570">
              <w:rPr>
                <w:i/>
                <w:lang w:val="en-GB"/>
              </w:rPr>
              <w:t>project</w:t>
            </w:r>
            <w:r w:rsidR="007339AA" w:rsidRPr="00896570">
              <w:rPr>
                <w:i/>
                <w:lang w:val="en-GB"/>
              </w:rPr>
              <w:t xml:space="preserve"> </w:t>
            </w:r>
            <w:r w:rsidR="00896570" w:rsidRPr="00896570">
              <w:rPr>
                <w:i/>
                <w:lang w:val="en-GB"/>
              </w:rPr>
              <w:t>and whether or not can support it</w:t>
            </w:r>
            <w:r w:rsidR="007339AA" w:rsidRPr="00896570">
              <w:rPr>
                <w:i/>
                <w:lang w:val="en-GB"/>
              </w:rPr>
              <w:t>.</w:t>
            </w:r>
            <w:r w:rsidR="007339AA" w:rsidRPr="006C33B9">
              <w:rPr>
                <w:i/>
                <w:lang w:val="en-GB"/>
              </w:rPr>
              <w:t xml:space="preserve"> </w:t>
            </w:r>
            <w:r w:rsidRPr="006C33B9">
              <w:rPr>
                <w:i/>
                <w:lang w:val="en-GB"/>
              </w:rPr>
              <w:t>The chair’s</w:t>
            </w:r>
            <w:r w:rsidR="0005410D">
              <w:rPr>
                <w:i/>
                <w:lang w:val="en-GB"/>
              </w:rPr>
              <w:t xml:space="preserve">/ coordinator’s </w:t>
            </w:r>
            <w:r w:rsidRPr="006C33B9">
              <w:rPr>
                <w:i/>
                <w:lang w:val="en-GB"/>
              </w:rPr>
              <w:t>signature is also required to formalise this application (see last page).</w:t>
            </w:r>
          </w:p>
        </w:tc>
      </w:tr>
      <w:tr w:rsidR="00F22377" w14:paraId="6163F51C" w14:textId="77777777" w:rsidTr="2C3BDD66">
        <w:trPr>
          <w:trHeight w:val="227"/>
        </w:trPr>
        <w:tc>
          <w:tcPr>
            <w:tcW w:w="9640" w:type="dxa"/>
            <w:gridSpan w:val="9"/>
            <w:shd w:val="clear" w:color="auto" w:fill="D9D9D9" w:themeFill="background1" w:themeFillShade="D9"/>
            <w:vAlign w:val="center"/>
          </w:tcPr>
          <w:p w14:paraId="5465D332" w14:textId="7ABEF45B" w:rsidR="00F22377" w:rsidRPr="00F22377" w:rsidRDefault="006C33B9" w:rsidP="006C33B9">
            <w:pPr>
              <w:spacing w:line="276" w:lineRule="auto"/>
              <w:jc w:val="both"/>
              <w:rPr>
                <w:b/>
              </w:rPr>
            </w:pPr>
            <w:r w:rsidRPr="006C33B9">
              <w:rPr>
                <w:b/>
              </w:rPr>
              <w:t xml:space="preserve">Royal </w:t>
            </w:r>
            <w:r>
              <w:rPr>
                <w:b/>
              </w:rPr>
              <w:t>Conservatoire</w:t>
            </w:r>
          </w:p>
        </w:tc>
      </w:tr>
      <w:tr w:rsidR="008C0813" w:rsidRPr="00895DA4" w14:paraId="32BE000C" w14:textId="77777777" w:rsidTr="2C3BDD66">
        <w:trPr>
          <w:trHeight w:val="227"/>
        </w:trPr>
        <w:tc>
          <w:tcPr>
            <w:tcW w:w="9640" w:type="dxa"/>
            <w:gridSpan w:val="9"/>
            <w:shd w:val="clear" w:color="auto" w:fill="auto"/>
            <w:vAlign w:val="center"/>
          </w:tcPr>
          <w:p w14:paraId="4BD3B3A0" w14:textId="6F064FF6" w:rsidR="005C5BAB" w:rsidRPr="005C5BAB" w:rsidRDefault="00000000" w:rsidP="005C5BAB">
            <w:pPr>
              <w:rPr>
                <w:lang w:val="en-US"/>
              </w:rPr>
            </w:pPr>
            <w:hyperlink r:id="rId14" w:history="1">
              <w:r w:rsidR="005C5BAB" w:rsidRPr="005C5BAB">
                <w:rPr>
                  <w:rStyle w:val="Hyperlink"/>
                  <w:lang w:val="en-US"/>
                </w:rPr>
                <w:t>Labo XIX-XX</w:t>
              </w:r>
            </w:hyperlink>
            <w:r w:rsidR="005C5BAB" w:rsidRPr="005C5BAB">
              <w:rPr>
                <w:lang w:val="en-US"/>
              </w:rPr>
              <w:t xml:space="preserve"> - Chair: </w:t>
            </w:r>
            <w:hyperlink r:id="rId15" w:history="1">
              <w:r w:rsidR="005C5BAB" w:rsidRPr="005C5BAB">
                <w:rPr>
                  <w:rStyle w:val="Hyperlink"/>
                  <w:lang w:val="en-US"/>
                </w:rPr>
                <w:t>Hannah Aelvoet</w:t>
              </w:r>
            </w:hyperlink>
            <w:r w:rsidR="005C5BAB" w:rsidRPr="005C5BAB">
              <w:rPr>
                <w:rStyle w:val="Hyperlink"/>
                <w:lang w:val="en-US"/>
              </w:rPr>
              <w:t xml:space="preserve"> </w:t>
            </w:r>
            <w:r w:rsidR="005C5BAB" w:rsidRPr="005C5BAB">
              <w:rPr>
                <w:lang w:val="en-US"/>
              </w:rPr>
              <w:t>/ co</w:t>
            </w:r>
            <w:r w:rsidR="005C5BAB">
              <w:rPr>
                <w:lang w:val="en-US"/>
              </w:rPr>
              <w:t>o</w:t>
            </w:r>
            <w:r w:rsidR="005C5BAB" w:rsidRPr="005C5BAB">
              <w:rPr>
                <w:lang w:val="en-US"/>
              </w:rPr>
              <w:t xml:space="preserve">rdinator: </w:t>
            </w:r>
            <w:hyperlink r:id="rId16" w:history="1">
              <w:r w:rsidR="005C5BAB" w:rsidRPr="005C5BAB">
                <w:rPr>
                  <w:rStyle w:val="Hyperlink"/>
                  <w:lang w:val="en-US"/>
                </w:rPr>
                <w:t>Pauline Lebbe</w:t>
              </w:r>
            </w:hyperlink>
          </w:p>
          <w:p w14:paraId="139EEAA1" w14:textId="67393E5D" w:rsidR="005C5BAB" w:rsidRPr="00A8097B" w:rsidRDefault="00000000" w:rsidP="00A8097B">
            <w:pPr>
              <w:spacing w:line="276" w:lineRule="auto"/>
              <w:jc w:val="both"/>
              <w:rPr>
                <w:color w:val="0000FF"/>
                <w:u w:val="single"/>
                <w:lang w:val="nl-BE"/>
              </w:rPr>
            </w:pPr>
            <w:hyperlink r:id="rId17">
              <w:r w:rsidR="005C5BAB" w:rsidRPr="2C3BDD66">
                <w:rPr>
                  <w:rStyle w:val="Hyperlink"/>
                  <w:lang w:val="nl-BE"/>
                </w:rPr>
                <w:t>Uitvoeringspraktijk in perspectief</w:t>
              </w:r>
            </w:hyperlink>
            <w:r w:rsidR="005C5BAB" w:rsidRPr="2C3BDD66">
              <w:rPr>
                <w:lang w:val="nl-BE"/>
              </w:rPr>
              <w:t xml:space="preserve"> - Chair: </w:t>
            </w:r>
            <w:r w:rsidR="00242BDD">
              <w:fldChar w:fldCharType="begin"/>
            </w:r>
            <w:r w:rsidR="00242BDD">
              <w:instrText xml:space="preserve">HYPERLINK "mailto:thomas.moore@ap.be" </w:instrText>
            </w:r>
            <w:r w:rsidR="00242BDD">
              <w:fldChar w:fldCharType="separate"/>
            </w:r>
            <w:r w:rsidR="00242BDD">
              <w:fldChar w:fldCharType="begin"/>
            </w:r>
            <w:r w:rsidR="00242BDD">
              <w:instrText xml:space="preserve">HYPERLINK "mailto:kobe.vancauwenberghe@ap.be" </w:instrText>
            </w:r>
            <w:r w:rsidR="00242BDD">
              <w:fldChar w:fldCharType="separate"/>
            </w:r>
            <w:r w:rsidR="3DED2F9A" w:rsidRPr="2C3BDD66">
              <w:rPr>
                <w:rStyle w:val="Hyperlink"/>
                <w:lang w:val="nl-BE"/>
              </w:rPr>
              <w:t>Kobe Van Cauwenberghe</w:t>
            </w:r>
            <w:del w:id="1" w:author="Debuck Hilde" w:date="2023-12-13T00:14:00Z">
              <w:r w:rsidR="00242BDD">
                <w:fldChar w:fldCharType="end"/>
              </w:r>
            </w:del>
            <w:r w:rsidR="00242BDD">
              <w:fldChar w:fldCharType="end"/>
            </w:r>
            <w:r w:rsidR="005C5BAB" w:rsidRPr="2C3BDD66">
              <w:rPr>
                <w:lang w:val="nl-BE"/>
              </w:rPr>
              <w:t xml:space="preserve"> </w:t>
            </w:r>
            <w:r w:rsidR="00A8097B" w:rsidRPr="2C3BDD66">
              <w:rPr>
                <w:lang w:val="nl-BE"/>
              </w:rPr>
              <w:t xml:space="preserve">/ coordinator: </w:t>
            </w:r>
            <w:hyperlink r:id="rId18">
              <w:r w:rsidR="00A8097B" w:rsidRPr="2C3BDD66">
                <w:rPr>
                  <w:rStyle w:val="Hyperlink"/>
                  <w:lang w:val="nl-BE"/>
                </w:rPr>
                <w:t>Liselotte Sels</w:t>
              </w:r>
            </w:hyperlink>
          </w:p>
          <w:p w14:paraId="529BCC5F" w14:textId="68370673" w:rsidR="005C5BAB" w:rsidRPr="005C5BAB" w:rsidRDefault="00000000" w:rsidP="005C5BAB">
            <w:pPr>
              <w:spacing w:line="276" w:lineRule="auto"/>
              <w:jc w:val="both"/>
              <w:rPr>
                <w:rStyle w:val="Hyperlink"/>
                <w:lang w:val="en-US"/>
              </w:rPr>
            </w:pPr>
            <w:hyperlink r:id="rId19" w:history="1">
              <w:r w:rsidR="005C5BAB" w:rsidRPr="005C5BAB">
                <w:rPr>
                  <w:rStyle w:val="Hyperlink"/>
                  <w:lang w:val="en-US"/>
                </w:rPr>
                <w:t>CORPoREAL</w:t>
              </w:r>
            </w:hyperlink>
            <w:r w:rsidR="005C5BAB" w:rsidRPr="005C5BAB">
              <w:rPr>
                <w:lang w:val="en-US"/>
              </w:rPr>
              <w:t xml:space="preserve"> - Chair: </w:t>
            </w:r>
            <w:r w:rsidR="005C5BAB" w:rsidRPr="005C5BAB">
              <w:rPr>
                <w:rFonts w:ascii="Helvetica Neue" w:hAnsi="Helvetica Neue"/>
                <w:color w:val="000000"/>
                <w:shd w:val="clear" w:color="auto" w:fill="FFFFFF"/>
                <w:lang w:val="en-US"/>
              </w:rPr>
              <w:t xml:space="preserve"> </w:t>
            </w:r>
            <w:hyperlink r:id="rId20">
              <w:r w:rsidR="005C5BAB" w:rsidRPr="659238FC">
                <w:rPr>
                  <w:rStyle w:val="Hyperlink"/>
                  <w:rFonts w:ascii="Helvetica Neue" w:hAnsi="Helvetica Neue"/>
                  <w:lang w:val="en-US"/>
                </w:rPr>
                <w:t>Bob Selderslaghs</w:t>
              </w:r>
            </w:hyperlink>
            <w:r w:rsidR="005C5BAB" w:rsidRPr="005C5BAB">
              <w:rPr>
                <w:lang w:val="en-US"/>
              </w:rPr>
              <w:t xml:space="preserve"> / coordinator: </w:t>
            </w:r>
            <w:hyperlink r:id="rId21" w:history="1">
              <w:r w:rsidR="005C5BAB" w:rsidRPr="005C5BAB">
                <w:rPr>
                  <w:rStyle w:val="Hyperlink"/>
                  <w:lang w:val="en-US"/>
                </w:rPr>
                <w:t>Karin de Fleyt</w:t>
              </w:r>
            </w:hyperlink>
          </w:p>
          <w:p w14:paraId="3F080BEB" w14:textId="3702E07E" w:rsidR="008C0813" w:rsidRPr="005C5BAB" w:rsidRDefault="00000000" w:rsidP="659238FC">
            <w:pPr>
              <w:spacing w:line="276" w:lineRule="auto"/>
              <w:jc w:val="both"/>
              <w:rPr>
                <w:b/>
                <w:bCs/>
                <w:lang w:val="en-US"/>
              </w:rPr>
            </w:pPr>
            <w:hyperlink r:id="rId22" w:history="1">
              <w:r w:rsidR="005C5BAB" w:rsidRPr="005C5BAB">
                <w:rPr>
                  <w:rStyle w:val="Hyperlink"/>
                  <w:lang w:val="en-US"/>
                </w:rPr>
                <w:t>CREATIE</w:t>
              </w:r>
            </w:hyperlink>
            <w:r w:rsidR="005C5BAB" w:rsidRPr="005C5BAB">
              <w:rPr>
                <w:lang w:val="en-US"/>
              </w:rPr>
              <w:t xml:space="preserve"> - Chair: </w:t>
            </w:r>
            <w:r w:rsidR="005C5BAB" w:rsidRPr="005C5BAB">
              <w:rPr>
                <w:rFonts w:ascii="Helvetica Neue" w:hAnsi="Helvetica Neue"/>
                <w:color w:val="000000"/>
                <w:shd w:val="clear" w:color="auto" w:fill="FFFFFF"/>
                <w:lang w:val="en-US"/>
              </w:rPr>
              <w:t xml:space="preserve"> </w:t>
            </w:r>
            <w:hyperlink r:id="rId23">
              <w:r w:rsidR="1D19E714" w:rsidRPr="659238FC">
                <w:rPr>
                  <w:rStyle w:val="Hyperlink"/>
                  <w:rFonts w:ascii="Helvetica Neue" w:hAnsi="Helvetica Neue"/>
                  <w:lang w:val="en-US"/>
                </w:rPr>
                <w:t>Giusy Caruso</w:t>
              </w:r>
            </w:hyperlink>
            <w:r w:rsidR="1D19E714" w:rsidRPr="005C5BAB">
              <w:rPr>
                <w:rFonts w:ascii="Helvetica Neue" w:hAnsi="Helvetica Neue"/>
                <w:color w:val="000000"/>
                <w:shd w:val="clear" w:color="auto" w:fill="FFFFFF"/>
                <w:lang w:val="en-US"/>
              </w:rPr>
              <w:t xml:space="preserve"> </w:t>
            </w:r>
            <w:r w:rsidR="005C5BAB" w:rsidRPr="005C5BAB">
              <w:rPr>
                <w:lang w:val="en-US"/>
              </w:rPr>
              <w:t>/ co</w:t>
            </w:r>
            <w:r w:rsidR="005C5BAB">
              <w:rPr>
                <w:lang w:val="en-US"/>
              </w:rPr>
              <w:t>o</w:t>
            </w:r>
            <w:r w:rsidR="005C5BAB" w:rsidRPr="005C5BAB">
              <w:rPr>
                <w:lang w:val="en-US"/>
              </w:rPr>
              <w:t xml:space="preserve">rdinator: </w:t>
            </w:r>
            <w:hyperlink r:id="rId24" w:history="1">
              <w:r w:rsidR="005C5BAB" w:rsidRPr="005C5BAB">
                <w:rPr>
                  <w:rStyle w:val="Hyperlink"/>
                  <w:lang w:val="en-US"/>
                </w:rPr>
                <w:t>Umut Eldem</w:t>
              </w:r>
            </w:hyperlink>
          </w:p>
        </w:tc>
      </w:tr>
      <w:tr w:rsidR="008C0813" w14:paraId="0376622E" w14:textId="77777777" w:rsidTr="2C3BDD66">
        <w:trPr>
          <w:trHeight w:val="227"/>
        </w:trPr>
        <w:tc>
          <w:tcPr>
            <w:tcW w:w="9640" w:type="dxa"/>
            <w:gridSpan w:val="9"/>
            <w:shd w:val="clear" w:color="auto" w:fill="D9D9D9" w:themeFill="background1" w:themeFillShade="D9"/>
            <w:vAlign w:val="center"/>
          </w:tcPr>
          <w:p w14:paraId="7B4AE66A" w14:textId="52DDB144" w:rsidR="008C0813" w:rsidRPr="008C0813" w:rsidRDefault="006C33B9" w:rsidP="006C33B9">
            <w:pPr>
              <w:spacing w:line="276" w:lineRule="auto"/>
              <w:rPr>
                <w:b/>
              </w:rPr>
            </w:pPr>
            <w:r>
              <w:rPr>
                <w:b/>
              </w:rPr>
              <w:t>Other</w:t>
            </w:r>
          </w:p>
        </w:tc>
      </w:tr>
      <w:tr w:rsidR="008C0813" w:rsidRPr="00895DA4" w14:paraId="49A34B68" w14:textId="77777777" w:rsidTr="2C3BDD66">
        <w:trPr>
          <w:trHeight w:val="227"/>
        </w:trPr>
        <w:tc>
          <w:tcPr>
            <w:tcW w:w="9640" w:type="dxa"/>
            <w:gridSpan w:val="9"/>
            <w:shd w:val="clear" w:color="auto" w:fill="auto"/>
            <w:vAlign w:val="center"/>
          </w:tcPr>
          <w:p w14:paraId="0CC2791D" w14:textId="10C7DA73" w:rsidR="008C0813" w:rsidRPr="006C33B9" w:rsidRDefault="00000000" w:rsidP="008C0813">
            <w:pPr>
              <w:spacing w:line="276" w:lineRule="auto"/>
              <w:ind w:left="1409" w:hanging="700"/>
              <w:rPr>
                <w:lang w:val="en-GB"/>
              </w:rPr>
            </w:pPr>
            <w:sdt>
              <w:sdtPr>
                <w:rPr>
                  <w:b/>
                  <w:lang w:val="en-GB"/>
                </w:rPr>
                <w:id w:val="1277291649"/>
                <w14:checkbox>
                  <w14:checked w14:val="0"/>
                  <w14:checkedState w14:val="2612" w14:font="MS Gothic"/>
                  <w14:uncheckedState w14:val="2610" w14:font="MS Gothic"/>
                </w14:checkbox>
              </w:sdt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Other (e.g</w:t>
            </w:r>
            <w:r w:rsidR="008C0813" w:rsidRPr="006C33B9">
              <w:rPr>
                <w:lang w:val="en-GB"/>
              </w:rPr>
              <w:t xml:space="preserve">. </w:t>
            </w:r>
            <w:r w:rsidR="00B0036C" w:rsidRPr="006C33B9">
              <w:rPr>
                <w:lang w:val="en-GB"/>
              </w:rPr>
              <w:t xml:space="preserve">Visual </w:t>
            </w:r>
            <w:r w:rsidR="008C0813" w:rsidRPr="006C33B9">
              <w:rPr>
                <w:lang w:val="en-GB"/>
              </w:rPr>
              <w:t xml:space="preserve">Poetics,…): …                                                                                </w:t>
            </w:r>
          </w:p>
          <w:p w14:paraId="57328EF6" w14:textId="066D7081" w:rsidR="008C0813" w:rsidRPr="006C33B9" w:rsidRDefault="00000000" w:rsidP="008C0813">
            <w:pPr>
              <w:spacing w:line="276" w:lineRule="auto"/>
              <w:ind w:left="709"/>
              <w:rPr>
                <w:lang w:val="en-GB"/>
              </w:rPr>
            </w:pPr>
            <w:sdt>
              <w:sdtPr>
                <w:rPr>
                  <w:b/>
                  <w:lang w:val="en-GB"/>
                </w:rPr>
                <w:id w:val="-1853401648"/>
                <w14:checkbox>
                  <w14:checked w14:val="0"/>
                  <w14:checkedState w14:val="2612" w14:font="MS Gothic"/>
                  <w14:uncheckedState w14:val="2610" w14:font="MS Gothic"/>
                </w14:checkbox>
              </w:sdt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 xml:space="preserve"> Is not connected to or supported by an existing research group</w:t>
            </w:r>
          </w:p>
        </w:tc>
      </w:tr>
      <w:tr w:rsidR="008E49C7" w14:paraId="11260F46" w14:textId="77777777" w:rsidTr="2C3BDD66">
        <w:trPr>
          <w:trHeight w:val="958"/>
        </w:trPr>
        <w:tc>
          <w:tcPr>
            <w:tcW w:w="9640" w:type="dxa"/>
            <w:gridSpan w:val="9"/>
            <w:shd w:val="clear" w:color="auto" w:fill="2A2A2A"/>
            <w:vAlign w:val="center"/>
          </w:tcPr>
          <w:p w14:paraId="7EFB7E37" w14:textId="11673CCD" w:rsidR="008E49C7" w:rsidRPr="008E49C7" w:rsidRDefault="006C33B9" w:rsidP="002379C4">
            <w:pPr>
              <w:rPr>
                <w:b/>
                <w:sz w:val="28"/>
                <w:szCs w:val="28"/>
              </w:rPr>
            </w:pPr>
            <w:r w:rsidRPr="00D95C70">
              <w:rPr>
                <w:b/>
                <w:color w:val="FFFFFF" w:themeColor="background1"/>
                <w:sz w:val="28"/>
                <w:szCs w:val="28"/>
                <w:lang w:val="en-GB"/>
              </w:rPr>
              <w:t xml:space="preserve"> </w:t>
            </w:r>
            <w:r w:rsidRPr="006C33B9">
              <w:rPr>
                <w:b/>
                <w:color w:val="FFFFFF" w:themeColor="background1"/>
                <w:sz w:val="28"/>
                <w:szCs w:val="28"/>
              </w:rPr>
              <w:t>Relevance of the project</w:t>
            </w:r>
          </w:p>
        </w:tc>
      </w:tr>
      <w:tr w:rsidR="008E49C7" w14:paraId="4E833249" w14:textId="77777777" w:rsidTr="2C3BDD66">
        <w:trPr>
          <w:trHeight w:val="958"/>
        </w:trPr>
        <w:tc>
          <w:tcPr>
            <w:tcW w:w="9640" w:type="dxa"/>
            <w:gridSpan w:val="9"/>
            <w:shd w:val="clear" w:color="auto" w:fill="D9D9D9" w:themeFill="background1" w:themeFillShade="D9"/>
            <w:vAlign w:val="center"/>
          </w:tcPr>
          <w:p w14:paraId="77BC70A2" w14:textId="39E1665D" w:rsidR="00733AE4" w:rsidRPr="006C33B9" w:rsidRDefault="006C33B9" w:rsidP="008E49C7">
            <w:pPr>
              <w:spacing w:line="276" w:lineRule="auto"/>
              <w:rPr>
                <w:b/>
                <w:szCs w:val="20"/>
                <w:lang w:val="en-GB"/>
              </w:rPr>
            </w:pPr>
            <w:r w:rsidRPr="006C33B9">
              <w:rPr>
                <w:b/>
                <w:szCs w:val="20"/>
                <w:lang w:val="en-GB"/>
              </w:rPr>
              <w:t>Intended outcomes and relevance for</w:t>
            </w:r>
            <w:r w:rsidR="00733AE4" w:rsidRPr="006C33B9">
              <w:rPr>
                <w:b/>
                <w:szCs w:val="20"/>
                <w:lang w:val="en-GB"/>
              </w:rPr>
              <w:t xml:space="preserve">: </w:t>
            </w:r>
          </w:p>
          <w:p w14:paraId="11DEA51B" w14:textId="3A6DAB39" w:rsidR="00733AE4" w:rsidRPr="006C33B9" w:rsidRDefault="006C33B9" w:rsidP="00733AE4">
            <w:pPr>
              <w:pStyle w:val="Lijstalinea"/>
              <w:numPr>
                <w:ilvl w:val="0"/>
                <w:numId w:val="20"/>
              </w:numPr>
              <w:spacing w:line="276" w:lineRule="auto"/>
              <w:rPr>
                <w:b/>
                <w:sz w:val="20"/>
                <w:szCs w:val="20"/>
                <w:lang w:val="en-GB"/>
              </w:rPr>
            </w:pPr>
            <w:r w:rsidRPr="006C33B9">
              <w:rPr>
                <w:b/>
                <w:sz w:val="20"/>
                <w:szCs w:val="20"/>
                <w:lang w:val="en-GB"/>
              </w:rPr>
              <w:t>the research group supporting the project</w:t>
            </w:r>
            <w:r w:rsidR="00D5152F" w:rsidRPr="006C33B9">
              <w:rPr>
                <w:b/>
                <w:sz w:val="20"/>
                <w:szCs w:val="20"/>
                <w:lang w:val="en-GB"/>
              </w:rPr>
              <w:t xml:space="preserve"> </w:t>
            </w:r>
          </w:p>
          <w:p w14:paraId="5A224C59" w14:textId="77777777" w:rsidR="006C33B9" w:rsidRPr="00D95C70" w:rsidRDefault="006C33B9" w:rsidP="006C33B9">
            <w:pPr>
              <w:pStyle w:val="Lijstalinea"/>
              <w:numPr>
                <w:ilvl w:val="0"/>
                <w:numId w:val="20"/>
              </w:numPr>
              <w:spacing w:line="276" w:lineRule="auto"/>
              <w:rPr>
                <w:b/>
                <w:sz w:val="20"/>
                <w:szCs w:val="20"/>
                <w:lang w:val="en-GB"/>
              </w:rPr>
            </w:pPr>
            <w:r w:rsidRPr="00D95C70">
              <w:rPr>
                <w:b/>
                <w:sz w:val="20"/>
                <w:szCs w:val="20"/>
                <w:lang w:val="en-GB"/>
              </w:rPr>
              <w:t>the higher education in the arts</w:t>
            </w:r>
          </w:p>
          <w:p w14:paraId="531F2A51" w14:textId="4DD71EAD" w:rsidR="00733AE4" w:rsidRPr="006C33B9" w:rsidRDefault="006C33B9" w:rsidP="006C33B9">
            <w:pPr>
              <w:pStyle w:val="Lijstalinea"/>
              <w:numPr>
                <w:ilvl w:val="0"/>
                <w:numId w:val="20"/>
              </w:numPr>
              <w:spacing w:line="276" w:lineRule="auto"/>
              <w:rPr>
                <w:b/>
                <w:sz w:val="20"/>
                <w:szCs w:val="20"/>
                <w:lang w:val="en-GB"/>
              </w:rPr>
            </w:pPr>
            <w:r w:rsidRPr="006C33B9">
              <w:rPr>
                <w:b/>
                <w:sz w:val="20"/>
                <w:szCs w:val="20"/>
                <w:lang w:val="en-GB"/>
              </w:rPr>
              <w:t>society (societal and artistic relevance)</w:t>
            </w:r>
          </w:p>
          <w:p w14:paraId="30552BEF" w14:textId="0349B2A1" w:rsidR="008E49C7" w:rsidRPr="008E49C7" w:rsidRDefault="006C33B9" w:rsidP="00D5152F">
            <w:pPr>
              <w:rPr>
                <w:b/>
                <w:color w:val="FFFFFF" w:themeColor="background1"/>
                <w:sz w:val="28"/>
                <w:szCs w:val="28"/>
              </w:rPr>
            </w:pPr>
            <w:r>
              <w:rPr>
                <w:i/>
                <w:szCs w:val="20"/>
                <w:lang w:val="nl-BE"/>
              </w:rPr>
              <w:t>Maximum 5</w:t>
            </w:r>
            <w:r w:rsidRPr="006C33B9">
              <w:rPr>
                <w:i/>
                <w:szCs w:val="20"/>
                <w:lang w:val="nl-BE"/>
              </w:rPr>
              <w:t>000 characters (spaces included).</w:t>
            </w:r>
          </w:p>
        </w:tc>
      </w:tr>
      <w:tr w:rsidR="008E49C7" w14:paraId="6B53E802" w14:textId="77777777" w:rsidTr="2C3BDD66">
        <w:trPr>
          <w:trHeight w:val="901"/>
        </w:trPr>
        <w:tc>
          <w:tcPr>
            <w:tcW w:w="9640"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rsidRPr="00895DA4" w14:paraId="6A1D7363" w14:textId="77777777" w:rsidTr="2C3BDD66">
        <w:trPr>
          <w:trHeight w:val="901"/>
        </w:trPr>
        <w:tc>
          <w:tcPr>
            <w:tcW w:w="9640" w:type="dxa"/>
            <w:gridSpan w:val="9"/>
            <w:shd w:val="clear" w:color="auto" w:fill="2A2A2A"/>
            <w:vAlign w:val="center"/>
          </w:tcPr>
          <w:p w14:paraId="36DA272B" w14:textId="0E61F46A" w:rsidR="008E49C7" w:rsidRPr="00447A89" w:rsidRDefault="00447A89" w:rsidP="00447A89">
            <w:pPr>
              <w:spacing w:line="276" w:lineRule="auto"/>
              <w:rPr>
                <w:b/>
                <w:color w:val="FFFFFF" w:themeColor="background1"/>
                <w:sz w:val="28"/>
                <w:szCs w:val="28"/>
                <w:lang w:val="en-GB"/>
              </w:rPr>
            </w:pPr>
            <w:r>
              <w:rPr>
                <w:b/>
                <w:color w:val="FFFFFF" w:themeColor="background1"/>
                <w:sz w:val="28"/>
                <w:szCs w:val="28"/>
                <w:lang w:val="en-GB"/>
              </w:rPr>
              <w:t xml:space="preserve"> </w:t>
            </w:r>
            <w:r w:rsidRPr="00447A89">
              <w:rPr>
                <w:b/>
                <w:color w:val="FFFFFF" w:themeColor="background1"/>
                <w:sz w:val="28"/>
                <w:szCs w:val="28"/>
                <w:lang w:val="en-GB"/>
              </w:rPr>
              <w:t>Composition of the project team</w:t>
            </w:r>
          </w:p>
        </w:tc>
      </w:tr>
      <w:tr w:rsidR="0082798E" w14:paraId="1F4BDE4C" w14:textId="77777777" w:rsidTr="2C3BDD66">
        <w:trPr>
          <w:trHeight w:val="95"/>
        </w:trPr>
        <w:tc>
          <w:tcPr>
            <w:tcW w:w="9640" w:type="dxa"/>
            <w:gridSpan w:val="9"/>
            <w:shd w:val="clear" w:color="auto" w:fill="D9D9D9" w:themeFill="background1" w:themeFillShade="D9"/>
            <w:vAlign w:val="center"/>
          </w:tcPr>
          <w:p w14:paraId="44B2ED71" w14:textId="01401D58" w:rsidR="0082798E" w:rsidRPr="008E49C7" w:rsidRDefault="00447A89" w:rsidP="008E49C7">
            <w:pPr>
              <w:spacing w:line="276" w:lineRule="auto"/>
              <w:rPr>
                <w:b/>
                <w:color w:val="FFFFFF" w:themeColor="background1"/>
                <w:szCs w:val="20"/>
                <w:lang w:val="nl-BE"/>
              </w:rPr>
            </w:pPr>
            <w:r w:rsidRPr="00447A89">
              <w:rPr>
                <w:b/>
                <w:color w:val="000000" w:themeColor="text1"/>
                <w:szCs w:val="20"/>
                <w:lang w:val="nl-BE"/>
              </w:rPr>
              <w:t>School of Arts supervisor</w:t>
            </w:r>
          </w:p>
        </w:tc>
      </w:tr>
      <w:tr w:rsidR="0082798E" w14:paraId="4A4A83B7" w14:textId="77777777" w:rsidTr="2C3BDD66">
        <w:trPr>
          <w:trHeight w:val="95"/>
        </w:trPr>
        <w:tc>
          <w:tcPr>
            <w:tcW w:w="6272" w:type="dxa"/>
            <w:gridSpan w:val="6"/>
            <w:shd w:val="clear" w:color="auto" w:fill="D9D9D9" w:themeFill="background1" w:themeFillShade="D9"/>
            <w:vAlign w:val="center"/>
          </w:tcPr>
          <w:p w14:paraId="0BEC63FF" w14:textId="6EA6D4D9" w:rsidR="0082798E" w:rsidRPr="0097173F" w:rsidRDefault="00447A89" w:rsidP="008E49C7">
            <w:pPr>
              <w:spacing w:line="276" w:lineRule="auto"/>
              <w:rPr>
                <w:bCs/>
                <w:color w:val="000000" w:themeColor="text1"/>
                <w:szCs w:val="20"/>
                <w:lang w:val="nl-BE"/>
              </w:rPr>
            </w:pPr>
            <w:r w:rsidRPr="0097173F">
              <w:rPr>
                <w:bCs/>
                <w:color w:val="000000" w:themeColor="text1"/>
                <w:szCs w:val="20"/>
                <w:lang w:val="nl-BE"/>
              </w:rPr>
              <w:t>Name</w:t>
            </w:r>
          </w:p>
        </w:tc>
        <w:tc>
          <w:tcPr>
            <w:tcW w:w="3368"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rsidRPr="00895DA4" w14:paraId="5735D852" w14:textId="77777777" w:rsidTr="2C3BDD66">
        <w:trPr>
          <w:trHeight w:val="95"/>
        </w:trPr>
        <w:tc>
          <w:tcPr>
            <w:tcW w:w="6272" w:type="dxa"/>
            <w:gridSpan w:val="6"/>
            <w:shd w:val="clear" w:color="auto" w:fill="D9D9D9" w:themeFill="background1" w:themeFillShade="D9"/>
            <w:vAlign w:val="center"/>
          </w:tcPr>
          <w:p w14:paraId="7AB97955" w14:textId="229A7EE4" w:rsidR="0082798E" w:rsidRPr="0097173F" w:rsidRDefault="000936FB" w:rsidP="008E49C7">
            <w:pPr>
              <w:spacing w:line="276" w:lineRule="auto"/>
              <w:rPr>
                <w:bCs/>
                <w:color w:val="000000" w:themeColor="text1"/>
                <w:szCs w:val="20"/>
                <w:lang w:val="en-GB"/>
              </w:rPr>
            </w:pPr>
            <w:r w:rsidRPr="0097173F">
              <w:rPr>
                <w:bCs/>
                <w:lang w:val="en-GB"/>
              </w:rPr>
              <w:t>School of Arts and main subject</w:t>
            </w:r>
          </w:p>
        </w:tc>
        <w:tc>
          <w:tcPr>
            <w:tcW w:w="3368" w:type="dxa"/>
            <w:gridSpan w:val="3"/>
            <w:shd w:val="clear" w:color="auto" w:fill="auto"/>
            <w:vAlign w:val="center"/>
          </w:tcPr>
          <w:p w14:paraId="3870B754" w14:textId="77777777" w:rsidR="0082798E" w:rsidRPr="000936FB" w:rsidRDefault="0082798E" w:rsidP="008E49C7">
            <w:pPr>
              <w:spacing w:line="276" w:lineRule="auto"/>
              <w:rPr>
                <w:color w:val="000000" w:themeColor="text1"/>
                <w:szCs w:val="20"/>
                <w:lang w:val="en-GB"/>
              </w:rPr>
            </w:pPr>
          </w:p>
        </w:tc>
      </w:tr>
      <w:tr w:rsidR="0082798E" w14:paraId="70814A03" w14:textId="77777777" w:rsidTr="2C3BDD66">
        <w:trPr>
          <w:trHeight w:val="95"/>
        </w:trPr>
        <w:tc>
          <w:tcPr>
            <w:tcW w:w="6272" w:type="dxa"/>
            <w:gridSpan w:val="6"/>
            <w:shd w:val="clear" w:color="auto" w:fill="D9D9D9" w:themeFill="background1" w:themeFillShade="D9"/>
            <w:vAlign w:val="center"/>
          </w:tcPr>
          <w:p w14:paraId="246358E0" w14:textId="0A41DF1A" w:rsidR="0082798E" w:rsidRPr="0097173F" w:rsidRDefault="0082798E" w:rsidP="008E49C7">
            <w:pPr>
              <w:spacing w:line="276" w:lineRule="auto"/>
              <w:rPr>
                <w:bCs/>
                <w:color w:val="000000" w:themeColor="text1"/>
                <w:szCs w:val="20"/>
                <w:lang w:val="nl-BE"/>
              </w:rPr>
            </w:pPr>
            <w:r w:rsidRPr="0097173F">
              <w:rPr>
                <w:bCs/>
              </w:rPr>
              <w:t>E-mail</w:t>
            </w:r>
            <w:r w:rsidR="000936FB" w:rsidRPr="0097173F">
              <w:rPr>
                <w:bCs/>
              </w:rPr>
              <w:t xml:space="preserve"> </w:t>
            </w:r>
            <w:r w:rsidRPr="0097173F">
              <w:rPr>
                <w:bCs/>
              </w:rPr>
              <w:t>ad</w:t>
            </w:r>
            <w:r w:rsidR="000936FB" w:rsidRPr="0097173F">
              <w:rPr>
                <w:bCs/>
              </w:rPr>
              <w:t>d</w:t>
            </w:r>
            <w:r w:rsidRPr="0097173F">
              <w:rPr>
                <w:bCs/>
              </w:rPr>
              <w:t>res</w:t>
            </w:r>
            <w:r w:rsidR="000936FB" w:rsidRPr="0097173F">
              <w:rPr>
                <w:bCs/>
              </w:rPr>
              <w:t>s</w:t>
            </w:r>
          </w:p>
        </w:tc>
        <w:tc>
          <w:tcPr>
            <w:tcW w:w="3368"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2C3BDD66">
        <w:trPr>
          <w:trHeight w:val="95"/>
        </w:trPr>
        <w:tc>
          <w:tcPr>
            <w:tcW w:w="9640" w:type="dxa"/>
            <w:gridSpan w:val="9"/>
            <w:shd w:val="clear" w:color="auto" w:fill="D9D9D9" w:themeFill="background1" w:themeFillShade="D9"/>
            <w:vAlign w:val="center"/>
          </w:tcPr>
          <w:p w14:paraId="6508DE8A" w14:textId="0FAE8D6D" w:rsidR="0082798E" w:rsidRPr="008E49C7" w:rsidRDefault="000936FB" w:rsidP="0082798E">
            <w:pPr>
              <w:spacing w:line="276" w:lineRule="auto"/>
              <w:rPr>
                <w:b/>
                <w:color w:val="FFFFFF" w:themeColor="background1"/>
                <w:szCs w:val="20"/>
                <w:lang w:val="nl-BE"/>
              </w:rPr>
            </w:pPr>
            <w:r w:rsidRPr="000936FB">
              <w:rPr>
                <w:b/>
                <w:color w:val="000000" w:themeColor="text1"/>
                <w:szCs w:val="20"/>
                <w:lang w:val="nl-BE"/>
              </w:rPr>
              <w:lastRenderedPageBreak/>
              <w:t>University supervisor</w:t>
            </w:r>
          </w:p>
        </w:tc>
      </w:tr>
      <w:tr w:rsidR="0082798E" w14:paraId="0B6C9C74" w14:textId="77777777" w:rsidTr="2C3BDD66">
        <w:trPr>
          <w:trHeight w:val="230"/>
        </w:trPr>
        <w:tc>
          <w:tcPr>
            <w:tcW w:w="6272" w:type="dxa"/>
            <w:gridSpan w:val="6"/>
            <w:shd w:val="clear" w:color="auto" w:fill="D9D9D9" w:themeFill="background1" w:themeFillShade="D9"/>
            <w:vAlign w:val="center"/>
          </w:tcPr>
          <w:p w14:paraId="40612151" w14:textId="26A727BF" w:rsidR="000936FB" w:rsidRPr="0097173F" w:rsidRDefault="000936FB" w:rsidP="0082798E">
            <w:pPr>
              <w:spacing w:line="276" w:lineRule="auto"/>
              <w:rPr>
                <w:bCs/>
                <w:color w:val="000000" w:themeColor="text1"/>
                <w:szCs w:val="20"/>
                <w:lang w:val="nl-BE"/>
              </w:rPr>
            </w:pPr>
            <w:r w:rsidRPr="0097173F">
              <w:rPr>
                <w:bCs/>
                <w:color w:val="000000" w:themeColor="text1"/>
                <w:szCs w:val="20"/>
                <w:lang w:val="nl-BE"/>
              </w:rPr>
              <w:t>Name</w:t>
            </w:r>
          </w:p>
        </w:tc>
        <w:tc>
          <w:tcPr>
            <w:tcW w:w="3368"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2C3BDD66">
        <w:trPr>
          <w:trHeight w:val="230"/>
        </w:trPr>
        <w:tc>
          <w:tcPr>
            <w:tcW w:w="6272" w:type="dxa"/>
            <w:gridSpan w:val="6"/>
            <w:shd w:val="clear" w:color="auto" w:fill="D9D9D9" w:themeFill="background1" w:themeFillShade="D9"/>
            <w:vAlign w:val="center"/>
          </w:tcPr>
          <w:p w14:paraId="129387C2" w14:textId="6ABF3F7C" w:rsidR="0082798E" w:rsidRPr="0097173F" w:rsidRDefault="000936FB" w:rsidP="0082798E">
            <w:pPr>
              <w:spacing w:line="276" w:lineRule="auto"/>
              <w:rPr>
                <w:bCs/>
                <w:color w:val="000000" w:themeColor="text1"/>
                <w:szCs w:val="20"/>
                <w:lang w:val="nl-BE"/>
              </w:rPr>
            </w:pPr>
            <w:r w:rsidRPr="0097173F">
              <w:rPr>
                <w:bCs/>
              </w:rPr>
              <w:t>University and main subject</w:t>
            </w:r>
          </w:p>
        </w:tc>
        <w:tc>
          <w:tcPr>
            <w:tcW w:w="3368"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2C3BDD66">
        <w:trPr>
          <w:trHeight w:val="230"/>
        </w:trPr>
        <w:tc>
          <w:tcPr>
            <w:tcW w:w="6272" w:type="dxa"/>
            <w:gridSpan w:val="6"/>
            <w:shd w:val="clear" w:color="auto" w:fill="D9D9D9" w:themeFill="background1" w:themeFillShade="D9"/>
            <w:vAlign w:val="center"/>
          </w:tcPr>
          <w:p w14:paraId="49D365C0" w14:textId="3A63D97D" w:rsidR="0082798E" w:rsidRPr="0097173F" w:rsidRDefault="0082798E" w:rsidP="0082798E">
            <w:pPr>
              <w:spacing w:line="276" w:lineRule="auto"/>
              <w:rPr>
                <w:bCs/>
                <w:color w:val="000000" w:themeColor="text1"/>
                <w:szCs w:val="20"/>
                <w:lang w:val="nl-BE"/>
              </w:rPr>
            </w:pPr>
            <w:r w:rsidRPr="0097173F">
              <w:rPr>
                <w:bCs/>
              </w:rPr>
              <w:t>E-mail</w:t>
            </w:r>
            <w:r w:rsidR="000936FB" w:rsidRPr="0097173F">
              <w:rPr>
                <w:bCs/>
              </w:rPr>
              <w:t xml:space="preserve"> </w:t>
            </w:r>
            <w:r w:rsidRPr="0097173F">
              <w:rPr>
                <w:bCs/>
              </w:rPr>
              <w:t>ad</w:t>
            </w:r>
            <w:r w:rsidR="000936FB" w:rsidRPr="0097173F">
              <w:rPr>
                <w:bCs/>
              </w:rPr>
              <w:t>d</w:t>
            </w:r>
            <w:r w:rsidRPr="0097173F">
              <w:rPr>
                <w:bCs/>
              </w:rPr>
              <w:t>res</w:t>
            </w:r>
            <w:r w:rsidR="000936FB" w:rsidRPr="0097173F">
              <w:rPr>
                <w:bCs/>
              </w:rPr>
              <w:t>s</w:t>
            </w:r>
          </w:p>
        </w:tc>
        <w:tc>
          <w:tcPr>
            <w:tcW w:w="3368"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rsidRPr="00895DA4" w14:paraId="339AA3A7" w14:textId="77777777" w:rsidTr="2C3BDD66">
        <w:trPr>
          <w:trHeight w:val="230"/>
        </w:trPr>
        <w:tc>
          <w:tcPr>
            <w:tcW w:w="9640" w:type="dxa"/>
            <w:gridSpan w:val="9"/>
            <w:shd w:val="clear" w:color="auto" w:fill="D9D9D9" w:themeFill="background1" w:themeFillShade="D9"/>
            <w:vAlign w:val="center"/>
          </w:tcPr>
          <w:p w14:paraId="2E6A004F" w14:textId="154EBFFE" w:rsidR="008E49C7" w:rsidRPr="000936FB" w:rsidRDefault="000936FB" w:rsidP="0082798E">
            <w:pPr>
              <w:spacing w:line="276" w:lineRule="auto"/>
              <w:jc w:val="center"/>
              <w:rPr>
                <w:b/>
                <w:color w:val="FFFFFF" w:themeColor="background1"/>
                <w:szCs w:val="20"/>
                <w:lang w:val="en-GB"/>
              </w:rPr>
            </w:pPr>
            <w:r>
              <w:rPr>
                <w:b/>
                <w:lang w:val="en-GB"/>
              </w:rPr>
              <w:t>S</w:t>
            </w:r>
            <w:r w:rsidRPr="000936FB">
              <w:rPr>
                <w:b/>
                <w:lang w:val="en-GB"/>
              </w:rPr>
              <w:t>chool of Arts and university researchers (who actively perform research activities)</w:t>
            </w:r>
          </w:p>
        </w:tc>
      </w:tr>
      <w:tr w:rsidR="00F112CC" w14:paraId="6F292B10" w14:textId="77777777" w:rsidTr="2C3BDD66">
        <w:trPr>
          <w:trHeight w:val="230"/>
        </w:trPr>
        <w:tc>
          <w:tcPr>
            <w:tcW w:w="4189" w:type="dxa"/>
            <w:gridSpan w:val="4"/>
            <w:shd w:val="clear" w:color="auto" w:fill="D9D9D9" w:themeFill="background1" w:themeFillShade="D9"/>
            <w:vAlign w:val="center"/>
          </w:tcPr>
          <w:p w14:paraId="6C6310B1" w14:textId="5605713F" w:rsidR="0062333C" w:rsidRPr="000936FB" w:rsidRDefault="000936FB" w:rsidP="000936FB">
            <w:pPr>
              <w:spacing w:line="276" w:lineRule="auto"/>
              <w:jc w:val="center"/>
              <w:rPr>
                <w:b/>
                <w:color w:val="000000" w:themeColor="text1"/>
                <w:szCs w:val="20"/>
                <w:lang w:val="en-GB"/>
              </w:rPr>
            </w:pPr>
            <w:r w:rsidRPr="000936FB">
              <w:rPr>
                <w:b/>
                <w:color w:val="000000" w:themeColor="text1"/>
                <w:szCs w:val="20"/>
                <w:lang w:val="en-GB"/>
              </w:rPr>
              <w:t>Name</w:t>
            </w:r>
            <w:r w:rsidR="0062333C" w:rsidRPr="000936FB">
              <w:rPr>
                <w:b/>
                <w:color w:val="000000" w:themeColor="text1"/>
                <w:szCs w:val="20"/>
                <w:lang w:val="en-GB"/>
              </w:rPr>
              <w:t xml:space="preserve"> </w:t>
            </w:r>
            <w:r w:rsidRPr="000936FB">
              <w:rPr>
                <w:b/>
                <w:color w:val="000000" w:themeColor="text1"/>
                <w:szCs w:val="20"/>
                <w:lang w:val="en-GB"/>
              </w:rPr>
              <w:t>and</w:t>
            </w:r>
            <w:r w:rsidR="0062333C" w:rsidRPr="000936FB">
              <w:rPr>
                <w:b/>
                <w:color w:val="000000" w:themeColor="text1"/>
                <w:szCs w:val="20"/>
                <w:lang w:val="en-GB"/>
              </w:rPr>
              <w:t xml:space="preserve"> School of Arts</w:t>
            </w:r>
          </w:p>
        </w:tc>
        <w:tc>
          <w:tcPr>
            <w:tcW w:w="2083" w:type="dxa"/>
            <w:gridSpan w:val="2"/>
            <w:shd w:val="clear" w:color="auto" w:fill="D9D9D9" w:themeFill="background1" w:themeFillShade="D9"/>
            <w:vAlign w:val="center"/>
          </w:tcPr>
          <w:p w14:paraId="2F84506F" w14:textId="7423B797"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Role/assignment</w:t>
            </w:r>
          </w:p>
        </w:tc>
        <w:tc>
          <w:tcPr>
            <w:tcW w:w="2109" w:type="dxa"/>
            <w:gridSpan w:val="2"/>
            <w:shd w:val="clear" w:color="auto" w:fill="D9D9D9" w:themeFill="background1" w:themeFillShade="D9"/>
            <w:vAlign w:val="center"/>
          </w:tcPr>
          <w:p w14:paraId="020E8F2A" w14:textId="6455600E"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Workload in FTE</w:t>
            </w:r>
          </w:p>
        </w:tc>
        <w:tc>
          <w:tcPr>
            <w:tcW w:w="1259" w:type="dxa"/>
            <w:shd w:val="clear" w:color="auto" w:fill="D9D9D9" w:themeFill="background1" w:themeFillShade="D9"/>
            <w:vAlign w:val="center"/>
          </w:tcPr>
          <w:p w14:paraId="733263BC" w14:textId="693693E2" w:rsidR="0062333C" w:rsidRPr="0062333C" w:rsidRDefault="000936FB" w:rsidP="0062333C">
            <w:pPr>
              <w:spacing w:line="276" w:lineRule="auto"/>
              <w:jc w:val="center"/>
              <w:rPr>
                <w:b/>
                <w:color w:val="000000" w:themeColor="text1"/>
                <w:szCs w:val="20"/>
                <w:lang w:val="nl-BE"/>
              </w:rPr>
            </w:pPr>
            <w:r>
              <w:rPr>
                <w:b/>
                <w:color w:val="000000" w:themeColor="text1"/>
                <w:szCs w:val="20"/>
                <w:lang w:val="nl-BE"/>
              </w:rPr>
              <w:t>Period</w:t>
            </w:r>
          </w:p>
        </w:tc>
      </w:tr>
      <w:tr w:rsidR="00F112CC" w14:paraId="312E4800" w14:textId="77777777" w:rsidTr="2C3BDD66">
        <w:trPr>
          <w:trHeight w:val="230"/>
        </w:trPr>
        <w:tc>
          <w:tcPr>
            <w:tcW w:w="4189"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2109"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259"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2C3BDD66">
        <w:trPr>
          <w:trHeight w:val="230"/>
        </w:trPr>
        <w:tc>
          <w:tcPr>
            <w:tcW w:w="4189"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2109"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259"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2C3BDD66">
        <w:trPr>
          <w:trHeight w:val="230"/>
        </w:trPr>
        <w:tc>
          <w:tcPr>
            <w:tcW w:w="4189"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2109"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259"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rsidRPr="00895DA4" w14:paraId="2CDBBE90" w14:textId="77777777" w:rsidTr="2C3BDD66">
        <w:trPr>
          <w:trHeight w:val="230"/>
        </w:trPr>
        <w:tc>
          <w:tcPr>
            <w:tcW w:w="9640" w:type="dxa"/>
            <w:gridSpan w:val="9"/>
            <w:shd w:val="clear" w:color="auto" w:fill="D9D9D9" w:themeFill="background1" w:themeFillShade="D9"/>
            <w:vAlign w:val="center"/>
          </w:tcPr>
          <w:p w14:paraId="1A2231C3" w14:textId="64098CE3" w:rsidR="008E49C7" w:rsidRPr="000936FB" w:rsidRDefault="000936FB" w:rsidP="0062333C">
            <w:pPr>
              <w:spacing w:line="276" w:lineRule="auto"/>
              <w:jc w:val="center"/>
              <w:rPr>
                <w:b/>
                <w:color w:val="FFFFFF" w:themeColor="background1"/>
                <w:szCs w:val="20"/>
                <w:lang w:val="en-GB"/>
              </w:rPr>
            </w:pPr>
            <w:r w:rsidRPr="000936FB">
              <w:rPr>
                <w:b/>
                <w:lang w:val="en-GB"/>
              </w:rPr>
              <w:t>Cooperation with other university colleges or universities</w:t>
            </w:r>
          </w:p>
        </w:tc>
      </w:tr>
      <w:tr w:rsidR="0082798E" w14:paraId="12E24C72" w14:textId="77777777" w:rsidTr="2C3BDD66">
        <w:trPr>
          <w:trHeight w:val="230"/>
        </w:trPr>
        <w:tc>
          <w:tcPr>
            <w:tcW w:w="4189" w:type="dxa"/>
            <w:gridSpan w:val="4"/>
            <w:shd w:val="clear" w:color="auto" w:fill="D9D9D9" w:themeFill="background1" w:themeFillShade="D9"/>
          </w:tcPr>
          <w:p w14:paraId="375164EE" w14:textId="63EBA84F" w:rsidR="0062333C" w:rsidRPr="0062333C" w:rsidRDefault="000936FB" w:rsidP="0062333C">
            <w:pPr>
              <w:spacing w:line="276" w:lineRule="auto"/>
              <w:jc w:val="center"/>
              <w:rPr>
                <w:b/>
                <w:color w:val="FFFFFF" w:themeColor="background1"/>
                <w:szCs w:val="20"/>
                <w:lang w:val="nl-BE"/>
              </w:rPr>
            </w:pPr>
            <w:r w:rsidRPr="000936FB">
              <w:rPr>
                <w:b/>
              </w:rPr>
              <w:t>University college/University</w:t>
            </w:r>
          </w:p>
        </w:tc>
        <w:tc>
          <w:tcPr>
            <w:tcW w:w="4192" w:type="dxa"/>
            <w:gridSpan w:val="4"/>
            <w:shd w:val="clear" w:color="auto" w:fill="D9D9D9" w:themeFill="background1" w:themeFillShade="D9"/>
          </w:tcPr>
          <w:p w14:paraId="4899C9D7" w14:textId="0F43982E" w:rsidR="0062333C" w:rsidRPr="0062333C" w:rsidRDefault="000936FB" w:rsidP="0062333C">
            <w:pPr>
              <w:spacing w:line="276" w:lineRule="auto"/>
              <w:jc w:val="center"/>
              <w:rPr>
                <w:b/>
                <w:color w:val="FFFFFF" w:themeColor="background1"/>
                <w:szCs w:val="20"/>
                <w:lang w:val="nl-BE"/>
              </w:rPr>
            </w:pPr>
            <w:r>
              <w:rPr>
                <w:b/>
              </w:rPr>
              <w:t>Name</w:t>
            </w:r>
          </w:p>
        </w:tc>
        <w:tc>
          <w:tcPr>
            <w:tcW w:w="1259" w:type="dxa"/>
            <w:shd w:val="clear" w:color="auto" w:fill="D9D9D9" w:themeFill="background1" w:themeFillShade="D9"/>
          </w:tcPr>
          <w:p w14:paraId="61E114A8" w14:textId="63C3E787" w:rsidR="0062333C" w:rsidRPr="0062333C" w:rsidRDefault="000936FB" w:rsidP="0062333C">
            <w:pPr>
              <w:spacing w:line="276" w:lineRule="auto"/>
              <w:jc w:val="center"/>
              <w:rPr>
                <w:b/>
                <w:color w:val="FFFFFF" w:themeColor="background1"/>
                <w:szCs w:val="20"/>
                <w:lang w:val="nl-BE"/>
              </w:rPr>
            </w:pPr>
            <w:r w:rsidRPr="000936FB">
              <w:rPr>
                <w:b/>
                <w:color w:val="000000" w:themeColor="text1"/>
                <w:szCs w:val="20"/>
                <w:lang w:val="nl-BE"/>
              </w:rPr>
              <w:t>Role/assignment</w:t>
            </w:r>
          </w:p>
        </w:tc>
      </w:tr>
      <w:tr w:rsidR="0082798E" w14:paraId="7ACF666E" w14:textId="77777777" w:rsidTr="2C3BDD66">
        <w:trPr>
          <w:trHeight w:val="230"/>
        </w:trPr>
        <w:tc>
          <w:tcPr>
            <w:tcW w:w="4189"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4192"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259"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2C3BDD66">
        <w:trPr>
          <w:trHeight w:val="230"/>
        </w:trPr>
        <w:tc>
          <w:tcPr>
            <w:tcW w:w="4189"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4192"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259"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2C3BDD66">
        <w:trPr>
          <w:trHeight w:val="230"/>
        </w:trPr>
        <w:tc>
          <w:tcPr>
            <w:tcW w:w="4189"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4192"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259"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rsidRPr="00895DA4" w14:paraId="297D3C6E" w14:textId="77777777" w:rsidTr="2C3BDD66">
        <w:trPr>
          <w:trHeight w:val="244"/>
        </w:trPr>
        <w:tc>
          <w:tcPr>
            <w:tcW w:w="9640" w:type="dxa"/>
            <w:gridSpan w:val="9"/>
            <w:shd w:val="clear" w:color="auto" w:fill="D9D9D9" w:themeFill="background1" w:themeFillShade="D9"/>
            <w:vAlign w:val="center"/>
          </w:tcPr>
          <w:p w14:paraId="3D240269" w14:textId="6253C815" w:rsidR="0062333C" w:rsidRPr="000936FB" w:rsidRDefault="000936FB" w:rsidP="0062333C">
            <w:pPr>
              <w:spacing w:line="276" w:lineRule="auto"/>
              <w:jc w:val="center"/>
              <w:rPr>
                <w:b/>
                <w:color w:val="FFFFFF" w:themeColor="background1"/>
                <w:szCs w:val="20"/>
                <w:lang w:val="en-GB"/>
              </w:rPr>
            </w:pPr>
            <w:r w:rsidRPr="000936FB">
              <w:rPr>
                <w:b/>
                <w:lang w:val="en-GB"/>
              </w:rPr>
              <w:t>Cooperation with organisations from the field of action (arts)</w:t>
            </w:r>
          </w:p>
        </w:tc>
      </w:tr>
      <w:tr w:rsidR="0082798E" w14:paraId="40376F2B" w14:textId="77777777" w:rsidTr="2C3BDD66">
        <w:trPr>
          <w:trHeight w:val="216"/>
        </w:trPr>
        <w:tc>
          <w:tcPr>
            <w:tcW w:w="4189" w:type="dxa"/>
            <w:gridSpan w:val="4"/>
            <w:shd w:val="clear" w:color="auto" w:fill="D9D9D9" w:themeFill="background1" w:themeFillShade="D9"/>
          </w:tcPr>
          <w:p w14:paraId="0A96280B" w14:textId="12651B79" w:rsidR="0062333C" w:rsidRPr="006B4922" w:rsidRDefault="000936FB" w:rsidP="0062333C">
            <w:pPr>
              <w:spacing w:line="276" w:lineRule="auto"/>
              <w:jc w:val="center"/>
              <w:rPr>
                <w:b/>
              </w:rPr>
            </w:pPr>
            <w:r w:rsidRPr="000936FB">
              <w:rPr>
                <w:b/>
              </w:rPr>
              <w:t>Organisation</w:t>
            </w:r>
          </w:p>
        </w:tc>
        <w:tc>
          <w:tcPr>
            <w:tcW w:w="4192" w:type="dxa"/>
            <w:gridSpan w:val="4"/>
            <w:shd w:val="clear" w:color="auto" w:fill="D9D9D9" w:themeFill="background1" w:themeFillShade="D9"/>
          </w:tcPr>
          <w:p w14:paraId="3D8AE5F8" w14:textId="5833CB89" w:rsidR="0062333C" w:rsidRPr="006B4922" w:rsidRDefault="000936FB" w:rsidP="0062333C">
            <w:pPr>
              <w:spacing w:line="276" w:lineRule="auto"/>
              <w:jc w:val="center"/>
              <w:rPr>
                <w:b/>
              </w:rPr>
            </w:pPr>
            <w:r>
              <w:rPr>
                <w:b/>
              </w:rPr>
              <w:t>Name</w:t>
            </w:r>
          </w:p>
        </w:tc>
        <w:tc>
          <w:tcPr>
            <w:tcW w:w="1259" w:type="dxa"/>
            <w:shd w:val="clear" w:color="auto" w:fill="D9D9D9" w:themeFill="background1" w:themeFillShade="D9"/>
          </w:tcPr>
          <w:p w14:paraId="21366E6F" w14:textId="33CF4343" w:rsidR="0062333C" w:rsidRPr="006B4922" w:rsidRDefault="000936FB" w:rsidP="0062333C">
            <w:pPr>
              <w:spacing w:line="276" w:lineRule="auto"/>
              <w:jc w:val="center"/>
              <w:rPr>
                <w:b/>
              </w:rPr>
            </w:pPr>
            <w:r w:rsidRPr="000936FB">
              <w:rPr>
                <w:b/>
                <w:color w:val="000000" w:themeColor="text1"/>
                <w:szCs w:val="20"/>
                <w:lang w:val="nl-BE"/>
              </w:rPr>
              <w:t>Role/assignment</w:t>
            </w:r>
          </w:p>
        </w:tc>
      </w:tr>
      <w:tr w:rsidR="0082798E" w14:paraId="1A1030A8" w14:textId="77777777" w:rsidTr="2C3BDD66">
        <w:trPr>
          <w:trHeight w:val="216"/>
        </w:trPr>
        <w:tc>
          <w:tcPr>
            <w:tcW w:w="4189"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4192"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259"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2C3BDD66">
        <w:trPr>
          <w:trHeight w:val="216"/>
        </w:trPr>
        <w:tc>
          <w:tcPr>
            <w:tcW w:w="4189"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4192"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259"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2C3BDD66">
        <w:trPr>
          <w:trHeight w:val="216"/>
        </w:trPr>
        <w:tc>
          <w:tcPr>
            <w:tcW w:w="4189"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4192"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259"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rsidRPr="00895DA4" w14:paraId="7A73F9DB" w14:textId="77777777" w:rsidTr="2C3BDD66">
        <w:trPr>
          <w:trHeight w:val="902"/>
        </w:trPr>
        <w:tc>
          <w:tcPr>
            <w:tcW w:w="9640" w:type="dxa"/>
            <w:gridSpan w:val="9"/>
            <w:shd w:val="clear" w:color="auto" w:fill="2A2A2A"/>
            <w:vAlign w:val="center"/>
          </w:tcPr>
          <w:p w14:paraId="78A203AD" w14:textId="24D63075" w:rsidR="0062333C" w:rsidRPr="000936FB" w:rsidRDefault="00FE7711" w:rsidP="000936FB">
            <w:pPr>
              <w:spacing w:line="276" w:lineRule="auto"/>
              <w:rPr>
                <w:b/>
                <w:sz w:val="28"/>
                <w:szCs w:val="28"/>
                <w:lang w:val="en-GB"/>
              </w:rPr>
            </w:pPr>
            <w:r>
              <w:rPr>
                <w:b/>
                <w:sz w:val="28"/>
                <w:szCs w:val="28"/>
                <w:lang w:val="en-GB"/>
              </w:rPr>
              <w:t xml:space="preserve"> </w:t>
            </w:r>
            <w:r w:rsidR="000936FB" w:rsidRPr="000936FB">
              <w:rPr>
                <w:b/>
                <w:sz w:val="28"/>
                <w:szCs w:val="28"/>
                <w:lang w:val="en-GB"/>
              </w:rPr>
              <w:t>Relevant exper</w:t>
            </w:r>
            <w:r w:rsidR="000936FB">
              <w:rPr>
                <w:b/>
                <w:sz w:val="28"/>
                <w:szCs w:val="28"/>
                <w:lang w:val="en-GB"/>
              </w:rPr>
              <w:t>tise</w:t>
            </w:r>
            <w:r w:rsidR="000936FB" w:rsidRPr="000936FB">
              <w:rPr>
                <w:b/>
                <w:sz w:val="28"/>
                <w:szCs w:val="28"/>
                <w:lang w:val="en-GB"/>
              </w:rPr>
              <w:t xml:space="preserve"> of researchers involved</w:t>
            </w:r>
          </w:p>
        </w:tc>
      </w:tr>
      <w:tr w:rsidR="0062333C" w14:paraId="42F21695" w14:textId="77777777" w:rsidTr="2C3BDD66">
        <w:trPr>
          <w:trHeight w:val="1293"/>
        </w:trPr>
        <w:tc>
          <w:tcPr>
            <w:tcW w:w="9640" w:type="dxa"/>
            <w:gridSpan w:val="9"/>
            <w:shd w:val="clear" w:color="auto" w:fill="D9D9D9" w:themeFill="background1" w:themeFillShade="D9"/>
            <w:vAlign w:val="center"/>
          </w:tcPr>
          <w:p w14:paraId="7479F346" w14:textId="77777777" w:rsidR="000936FB" w:rsidRDefault="000936FB" w:rsidP="005F4949">
            <w:pPr>
              <w:spacing w:line="276" w:lineRule="auto"/>
              <w:rPr>
                <w:b/>
                <w:szCs w:val="20"/>
                <w:lang w:val="en-GB"/>
              </w:rPr>
            </w:pPr>
            <w:r w:rsidRPr="000936FB">
              <w:rPr>
                <w:b/>
                <w:szCs w:val="20"/>
                <w:lang w:val="en-GB"/>
              </w:rPr>
              <w:t xml:space="preserve">Give an overview of the research experience </w:t>
            </w:r>
            <w:r w:rsidRPr="000936FB">
              <w:rPr>
                <w:b/>
                <w:szCs w:val="20"/>
                <w:u w:val="single"/>
                <w:lang w:val="en-GB"/>
              </w:rPr>
              <w:t>that is relevant to this particular project</w:t>
            </w:r>
            <w:r w:rsidRPr="000936FB">
              <w:rPr>
                <w:b/>
                <w:szCs w:val="20"/>
                <w:lang w:val="en-GB"/>
              </w:rPr>
              <w:t xml:space="preserve"> (e.g. completed and/or current research projects) of the project coordinator, researchers and external partners. If the researchers or partners have not yet been determined, indicate the types of profile you would like to recruit to fill the vacant position(s). </w:t>
            </w:r>
          </w:p>
          <w:p w14:paraId="058463B7" w14:textId="6BB4D62D" w:rsidR="0062333C" w:rsidRPr="0062333C" w:rsidRDefault="000936FB" w:rsidP="005F4949">
            <w:pPr>
              <w:spacing w:line="276" w:lineRule="auto"/>
              <w:rPr>
                <w:b/>
                <w:sz w:val="28"/>
                <w:szCs w:val="28"/>
              </w:rPr>
            </w:pPr>
            <w:r w:rsidRPr="000936FB">
              <w:rPr>
                <w:i/>
                <w:szCs w:val="20"/>
              </w:rPr>
              <w:t>Maximum 7500 characters (spaces included).</w:t>
            </w:r>
          </w:p>
        </w:tc>
      </w:tr>
      <w:tr w:rsidR="007056E2" w14:paraId="2CD5C6CB" w14:textId="77777777" w:rsidTr="2C3BDD66">
        <w:trPr>
          <w:trHeight w:val="1293"/>
        </w:trPr>
        <w:tc>
          <w:tcPr>
            <w:tcW w:w="9640"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2C3BDD66">
        <w:trPr>
          <w:trHeight w:val="902"/>
        </w:trPr>
        <w:tc>
          <w:tcPr>
            <w:tcW w:w="9640" w:type="dxa"/>
            <w:gridSpan w:val="9"/>
            <w:shd w:val="clear" w:color="auto" w:fill="2A2A2A"/>
            <w:vAlign w:val="center"/>
          </w:tcPr>
          <w:p w14:paraId="6DE3A1A0" w14:textId="6637CE9F" w:rsidR="0062333C" w:rsidRPr="0062333C" w:rsidRDefault="00FE7711" w:rsidP="000936FB">
            <w:pPr>
              <w:spacing w:line="276" w:lineRule="auto"/>
              <w:jc w:val="both"/>
              <w:rPr>
                <w:b/>
                <w:sz w:val="28"/>
                <w:szCs w:val="28"/>
              </w:rPr>
            </w:pPr>
            <w:r>
              <w:rPr>
                <w:b/>
                <w:sz w:val="28"/>
                <w:szCs w:val="28"/>
              </w:rPr>
              <w:t xml:space="preserve"> </w:t>
            </w:r>
            <w:r w:rsidR="000936FB" w:rsidRPr="000936FB">
              <w:rPr>
                <w:b/>
                <w:sz w:val="28"/>
                <w:szCs w:val="28"/>
              </w:rPr>
              <w:t>Budget for the project</w:t>
            </w:r>
          </w:p>
        </w:tc>
      </w:tr>
      <w:tr w:rsidR="0062333C" w:rsidRPr="00895DA4" w14:paraId="3936BFA2" w14:textId="77777777" w:rsidTr="2C3BDD66">
        <w:trPr>
          <w:trHeight w:val="227"/>
        </w:trPr>
        <w:tc>
          <w:tcPr>
            <w:tcW w:w="9640" w:type="dxa"/>
            <w:gridSpan w:val="9"/>
            <w:shd w:val="clear" w:color="auto" w:fill="D9D9D9" w:themeFill="background1" w:themeFillShade="D9"/>
            <w:vAlign w:val="center"/>
          </w:tcPr>
          <w:p w14:paraId="3E1BB5D4" w14:textId="37A4E9E3" w:rsidR="000936FB" w:rsidRDefault="000936FB" w:rsidP="2C3BDD66">
            <w:pPr>
              <w:spacing w:line="276" w:lineRule="auto"/>
              <w:rPr>
                <w:i/>
                <w:iCs/>
                <w:lang w:val="en-GB"/>
              </w:rPr>
            </w:pPr>
            <w:r w:rsidRPr="2C3BDD66">
              <w:rPr>
                <w:i/>
                <w:iCs/>
                <w:lang w:val="en-GB"/>
              </w:rPr>
              <w:t>The PhD student will receive a remunerated 5</w:t>
            </w:r>
            <w:r w:rsidR="648451A1" w:rsidRPr="2C3BDD66">
              <w:rPr>
                <w:i/>
                <w:iCs/>
                <w:lang w:val="en-GB"/>
              </w:rPr>
              <w:t>5</w:t>
            </w:r>
            <w:r w:rsidRPr="2C3BDD66">
              <w:rPr>
                <w:i/>
                <w:iCs/>
                <w:lang w:val="en-GB"/>
              </w:rPr>
              <w:t xml:space="preserve">% appointment as a </w:t>
            </w:r>
            <w:r w:rsidR="04C0A16E" w:rsidRPr="2C3BDD66">
              <w:rPr>
                <w:i/>
                <w:iCs/>
                <w:lang w:val="en-GB"/>
              </w:rPr>
              <w:t xml:space="preserve">contractual </w:t>
            </w:r>
            <w:r w:rsidRPr="2C3BDD66">
              <w:rPr>
                <w:i/>
                <w:iCs/>
                <w:lang w:val="en-GB"/>
              </w:rPr>
              <w:t>research staff member for a period of four academic years. The annual extension of the contract is subject to the positive evaluation of the progress report.</w:t>
            </w:r>
          </w:p>
          <w:p w14:paraId="0D8A3FA0" w14:textId="4B4FA890" w:rsidR="00D95C70" w:rsidRPr="00D95C70" w:rsidRDefault="00D95C70" w:rsidP="00D95C70">
            <w:pPr>
              <w:spacing w:line="276" w:lineRule="auto"/>
              <w:rPr>
                <w:i/>
                <w:lang w:val="en-GB"/>
              </w:rPr>
            </w:pPr>
            <w:r>
              <w:rPr>
                <w:i/>
                <w:lang w:val="en-GB"/>
              </w:rPr>
              <w:t>Also</w:t>
            </w:r>
            <w:r w:rsidRPr="00D95C70">
              <w:rPr>
                <w:i/>
                <w:lang w:val="en-GB"/>
              </w:rPr>
              <w:t>, the PhD student may receive operational budget and educational credit:</w:t>
            </w:r>
          </w:p>
          <w:p w14:paraId="62B9CA50" w14:textId="59A204CA" w:rsidR="00D95C70" w:rsidRDefault="000936FB" w:rsidP="00D95C70">
            <w:pPr>
              <w:pStyle w:val="Lijstalinea"/>
              <w:numPr>
                <w:ilvl w:val="0"/>
                <w:numId w:val="24"/>
              </w:numPr>
              <w:spacing w:line="276" w:lineRule="auto"/>
              <w:rPr>
                <w:i/>
                <w:lang w:val="en-GB"/>
              </w:rPr>
            </w:pPr>
            <w:r w:rsidRPr="00D95C70">
              <w:rPr>
                <w:i/>
                <w:lang w:val="en-GB"/>
              </w:rPr>
              <w:t>an annual operational budget of 1000 euros from the School of Arts</w:t>
            </w:r>
            <w:r w:rsidR="00D95C70">
              <w:rPr>
                <w:i/>
                <w:lang w:val="en-GB"/>
              </w:rPr>
              <w:t>;</w:t>
            </w:r>
            <w:r w:rsidRPr="00D95C70">
              <w:rPr>
                <w:i/>
                <w:lang w:val="en-GB"/>
              </w:rPr>
              <w:t xml:space="preserve"> </w:t>
            </w:r>
          </w:p>
          <w:p w14:paraId="7AB712A8" w14:textId="1612EBB6" w:rsidR="00D95C70" w:rsidRDefault="000936FB" w:rsidP="000177A4">
            <w:pPr>
              <w:pStyle w:val="Lijstalinea"/>
              <w:numPr>
                <w:ilvl w:val="0"/>
                <w:numId w:val="24"/>
              </w:numPr>
              <w:spacing w:line="276" w:lineRule="auto"/>
              <w:rPr>
                <w:i/>
                <w:lang w:val="en-GB"/>
              </w:rPr>
            </w:pPr>
            <w:r w:rsidRPr="00D95C70">
              <w:rPr>
                <w:i/>
                <w:lang w:val="en-GB"/>
              </w:rPr>
              <w:t>1000 euros from UAntwerp for the org</w:t>
            </w:r>
            <w:r w:rsidR="00D95C70">
              <w:rPr>
                <w:i/>
                <w:lang w:val="en-GB"/>
              </w:rPr>
              <w:t>anisation of a research seminar;</w:t>
            </w:r>
          </w:p>
          <w:p w14:paraId="047E06F3" w14:textId="1E987CF4" w:rsidR="00D95C70" w:rsidRDefault="00D95C70" w:rsidP="00D95C70">
            <w:pPr>
              <w:pStyle w:val="Lijstalinea"/>
              <w:numPr>
                <w:ilvl w:val="0"/>
                <w:numId w:val="24"/>
              </w:numPr>
              <w:spacing w:line="276" w:lineRule="auto"/>
              <w:rPr>
                <w:i/>
                <w:lang w:val="en-GB"/>
              </w:rPr>
            </w:pPr>
            <w:r w:rsidRPr="00D95C70">
              <w:rPr>
                <w:i/>
                <w:lang w:val="en-GB"/>
              </w:rPr>
              <w:t>a lump sum of 3000 euros</w:t>
            </w:r>
            <w:r w:rsidR="0097618B">
              <w:rPr>
                <w:i/>
                <w:lang w:val="en-GB"/>
              </w:rPr>
              <w:t xml:space="preserve"> from UAntwerp</w:t>
            </w:r>
            <w:r w:rsidRPr="00D95C70">
              <w:rPr>
                <w:i/>
                <w:lang w:val="en-GB"/>
              </w:rPr>
              <w:t xml:space="preserve"> for operational expenses throughout the entire duration of t</w:t>
            </w:r>
            <w:r>
              <w:rPr>
                <w:i/>
                <w:lang w:val="en-GB"/>
              </w:rPr>
              <w:t>he</w:t>
            </w:r>
            <w:r w:rsidRPr="00D95C70">
              <w:rPr>
                <w:i/>
                <w:lang w:val="en-GB"/>
              </w:rPr>
              <w:t xml:space="preserve"> PhD programme </w:t>
            </w:r>
            <w:r>
              <w:rPr>
                <w:i/>
                <w:lang w:val="en-GB"/>
              </w:rPr>
              <w:t xml:space="preserve">for </w:t>
            </w:r>
            <w:r w:rsidRPr="00D95C70">
              <w:rPr>
                <w:i/>
                <w:lang w:val="en-GB"/>
              </w:rPr>
              <w:t>PhD students whitout additional funding (like FWO</w:t>
            </w:r>
            <w:r w:rsidR="00B54B9A">
              <w:rPr>
                <w:i/>
                <w:lang w:val="en-GB"/>
              </w:rPr>
              <w:t xml:space="preserve">). </w:t>
            </w:r>
          </w:p>
          <w:p w14:paraId="7384657F" w14:textId="2E5F3B39" w:rsidR="0062333C" w:rsidRPr="000936FB" w:rsidRDefault="000936FB" w:rsidP="00D95C70">
            <w:pPr>
              <w:pStyle w:val="Lijstalinea"/>
              <w:numPr>
                <w:ilvl w:val="0"/>
                <w:numId w:val="24"/>
              </w:numPr>
              <w:spacing w:line="276" w:lineRule="auto"/>
              <w:rPr>
                <w:i/>
                <w:lang w:val="en-GB"/>
              </w:rPr>
            </w:pPr>
            <w:r w:rsidRPr="000936FB">
              <w:rPr>
                <w:i/>
                <w:lang w:val="en-GB"/>
              </w:rPr>
              <w:t>1500 euros in e</w:t>
            </w:r>
            <w:r w:rsidR="00D95C70">
              <w:rPr>
                <w:i/>
                <w:lang w:val="en-GB"/>
              </w:rPr>
              <w:t>ducational credit from UAntwerp, for</w:t>
            </w:r>
            <w:r w:rsidR="00D95C70" w:rsidRPr="000936FB">
              <w:rPr>
                <w:i/>
                <w:lang w:val="en-GB"/>
              </w:rPr>
              <w:t xml:space="preserve"> PhD students who are taking the full PhD programme</w:t>
            </w:r>
            <w:r w:rsidR="00D95C70">
              <w:rPr>
                <w:i/>
                <w:lang w:val="en-GB"/>
              </w:rPr>
              <w:t>.</w:t>
            </w:r>
            <w:r w:rsidR="00D95C70" w:rsidRPr="000936FB">
              <w:rPr>
                <w:i/>
                <w:lang w:val="en-GB"/>
              </w:rPr>
              <w:t xml:space="preserve"> </w:t>
            </w:r>
          </w:p>
        </w:tc>
      </w:tr>
      <w:tr w:rsidR="0082798E" w:rsidRPr="00895DA4" w14:paraId="5A30F007" w14:textId="77777777" w:rsidTr="2C3BDD66">
        <w:trPr>
          <w:trHeight w:val="227"/>
        </w:trPr>
        <w:tc>
          <w:tcPr>
            <w:tcW w:w="9640" w:type="dxa"/>
            <w:gridSpan w:val="9"/>
            <w:shd w:val="clear" w:color="auto" w:fill="D9D9D9" w:themeFill="background1" w:themeFillShade="D9"/>
            <w:vAlign w:val="center"/>
          </w:tcPr>
          <w:p w14:paraId="62D5CF8C" w14:textId="1D736D0B" w:rsidR="0082798E" w:rsidRPr="0008672E" w:rsidRDefault="0008672E" w:rsidP="0082798E">
            <w:pPr>
              <w:spacing w:line="276" w:lineRule="auto"/>
              <w:jc w:val="both"/>
              <w:rPr>
                <w:b/>
                <w:lang w:val="en-GB"/>
              </w:rPr>
            </w:pPr>
            <w:r w:rsidRPr="0008672E">
              <w:rPr>
                <w:b/>
                <w:lang w:val="en-GB"/>
              </w:rPr>
              <w:t>Comments or clarification (optional):</w:t>
            </w:r>
          </w:p>
          <w:p w14:paraId="3F2DC6D0" w14:textId="3CDD3214" w:rsidR="0082798E" w:rsidRPr="0008672E" w:rsidRDefault="0008672E" w:rsidP="00E720FD">
            <w:pPr>
              <w:spacing w:line="276" w:lineRule="auto"/>
              <w:rPr>
                <w:i/>
                <w:lang w:val="en-GB"/>
              </w:rPr>
            </w:pPr>
            <w:r w:rsidRPr="0008672E">
              <w:rPr>
                <w:i/>
                <w:lang w:val="en-GB"/>
              </w:rPr>
              <w:lastRenderedPageBreak/>
              <w:t>Maximum 1000 characters (spaces included).</w:t>
            </w:r>
          </w:p>
        </w:tc>
      </w:tr>
      <w:tr w:rsidR="00E720FD" w:rsidRPr="00895DA4" w14:paraId="402BA415" w14:textId="77777777" w:rsidTr="2C3BDD66">
        <w:trPr>
          <w:trHeight w:val="227"/>
        </w:trPr>
        <w:tc>
          <w:tcPr>
            <w:tcW w:w="9640" w:type="dxa"/>
            <w:gridSpan w:val="9"/>
            <w:shd w:val="clear" w:color="auto" w:fill="auto"/>
            <w:vAlign w:val="center"/>
          </w:tcPr>
          <w:p w14:paraId="630489E9" w14:textId="77777777" w:rsidR="00E720FD" w:rsidRPr="0008672E" w:rsidRDefault="00E720FD" w:rsidP="0082798E">
            <w:pPr>
              <w:spacing w:line="276" w:lineRule="auto"/>
              <w:jc w:val="both"/>
              <w:rPr>
                <w:color w:val="000000" w:themeColor="text1"/>
                <w:lang w:val="en-GB"/>
              </w:rPr>
            </w:pPr>
          </w:p>
        </w:tc>
      </w:tr>
      <w:tr w:rsidR="0082798E" w:rsidRPr="00895DA4" w14:paraId="462C9244" w14:textId="77777777" w:rsidTr="2C3BDD66">
        <w:trPr>
          <w:trHeight w:val="227"/>
        </w:trPr>
        <w:tc>
          <w:tcPr>
            <w:tcW w:w="9640" w:type="dxa"/>
            <w:gridSpan w:val="9"/>
            <w:shd w:val="clear" w:color="auto" w:fill="D9D9D9" w:themeFill="background1" w:themeFillShade="D9"/>
            <w:vAlign w:val="center"/>
          </w:tcPr>
          <w:p w14:paraId="58019FF9" w14:textId="77777777" w:rsidR="0008672E" w:rsidRPr="0008672E" w:rsidRDefault="0008672E" w:rsidP="0082798E">
            <w:pPr>
              <w:spacing w:line="276" w:lineRule="auto"/>
              <w:jc w:val="both"/>
              <w:rPr>
                <w:b/>
                <w:lang w:val="en-GB"/>
              </w:rPr>
            </w:pPr>
            <w:r w:rsidRPr="0008672E">
              <w:rPr>
                <w:b/>
                <w:lang w:val="en-GB"/>
              </w:rPr>
              <w:t>External funding</w:t>
            </w:r>
          </w:p>
          <w:p w14:paraId="1AB5A94C" w14:textId="02808F24" w:rsidR="0082798E" w:rsidRPr="0008672E" w:rsidRDefault="0008672E" w:rsidP="0082798E">
            <w:pPr>
              <w:spacing w:line="276" w:lineRule="auto"/>
              <w:jc w:val="both"/>
              <w:rPr>
                <w:i/>
                <w:lang w:val="en-GB"/>
              </w:rPr>
            </w:pPr>
            <w:r w:rsidRPr="0008672E">
              <w:rPr>
                <w:i/>
                <w:lang w:val="en-GB"/>
              </w:rPr>
              <w:t>If you have obtained or applied for funding elsewhere, indicate these additional sources of funding in the table below:</w:t>
            </w:r>
            <w:r w:rsidR="0082798E" w:rsidRPr="0008672E">
              <w:rPr>
                <w:i/>
                <w:lang w:val="en-GB"/>
              </w:rPr>
              <w:t>.</w:t>
            </w:r>
          </w:p>
        </w:tc>
      </w:tr>
      <w:tr w:rsidR="0008672E" w14:paraId="145B940D" w14:textId="77777777" w:rsidTr="2C3BDD66">
        <w:trPr>
          <w:trHeight w:val="227"/>
        </w:trPr>
        <w:tc>
          <w:tcPr>
            <w:tcW w:w="1840" w:type="dxa"/>
            <w:gridSpan w:val="2"/>
            <w:shd w:val="clear" w:color="auto" w:fill="D9D9D9" w:themeFill="background1" w:themeFillShade="D9"/>
          </w:tcPr>
          <w:p w14:paraId="7210F7C6" w14:textId="0C281D71" w:rsidR="0008672E" w:rsidRPr="0008672E" w:rsidRDefault="0008672E" w:rsidP="0008672E">
            <w:pPr>
              <w:spacing w:line="276" w:lineRule="auto"/>
              <w:jc w:val="center"/>
              <w:rPr>
                <w:b/>
              </w:rPr>
            </w:pPr>
            <w:r w:rsidRPr="0008672E">
              <w:rPr>
                <w:b/>
              </w:rPr>
              <w:t>Source of funding</w:t>
            </w:r>
          </w:p>
        </w:tc>
        <w:tc>
          <w:tcPr>
            <w:tcW w:w="1549" w:type="dxa"/>
            <w:shd w:val="clear" w:color="auto" w:fill="D9D9D9" w:themeFill="background1" w:themeFillShade="D9"/>
          </w:tcPr>
          <w:p w14:paraId="0FFE5035" w14:textId="252C5EFD" w:rsidR="0008672E" w:rsidRPr="0008672E" w:rsidRDefault="0008672E" w:rsidP="0008672E">
            <w:pPr>
              <w:spacing w:line="276" w:lineRule="auto"/>
              <w:jc w:val="center"/>
              <w:rPr>
                <w:b/>
              </w:rPr>
            </w:pPr>
            <w:r w:rsidRPr="0008672E">
              <w:rPr>
                <w:b/>
              </w:rPr>
              <w:t>Amount applied for</w:t>
            </w:r>
          </w:p>
        </w:tc>
        <w:tc>
          <w:tcPr>
            <w:tcW w:w="1895" w:type="dxa"/>
            <w:gridSpan w:val="2"/>
            <w:shd w:val="clear" w:color="auto" w:fill="D9D9D9" w:themeFill="background1" w:themeFillShade="D9"/>
          </w:tcPr>
          <w:p w14:paraId="2A57BCAC" w14:textId="1302BEE6" w:rsidR="0008672E" w:rsidRPr="0008672E" w:rsidRDefault="0008672E" w:rsidP="0008672E">
            <w:pPr>
              <w:spacing w:line="276" w:lineRule="auto"/>
              <w:jc w:val="center"/>
              <w:rPr>
                <w:b/>
              </w:rPr>
            </w:pPr>
            <w:r w:rsidRPr="0008672E">
              <w:rPr>
                <w:b/>
              </w:rPr>
              <w:t>Amount obtained</w:t>
            </w:r>
          </w:p>
        </w:tc>
        <w:tc>
          <w:tcPr>
            <w:tcW w:w="2261" w:type="dxa"/>
            <w:gridSpan w:val="2"/>
            <w:shd w:val="clear" w:color="auto" w:fill="D9D9D9" w:themeFill="background1" w:themeFillShade="D9"/>
          </w:tcPr>
          <w:p w14:paraId="02EDEDE7" w14:textId="322AC421" w:rsidR="0008672E" w:rsidRPr="0008672E" w:rsidRDefault="0008672E" w:rsidP="0008672E">
            <w:pPr>
              <w:spacing w:line="276" w:lineRule="auto"/>
              <w:jc w:val="center"/>
              <w:rPr>
                <w:b/>
              </w:rPr>
            </w:pPr>
            <w:r w:rsidRPr="0008672E">
              <w:rPr>
                <w:b/>
              </w:rPr>
              <w:t>Credit year</w:t>
            </w:r>
          </w:p>
        </w:tc>
        <w:tc>
          <w:tcPr>
            <w:tcW w:w="2095" w:type="dxa"/>
            <w:gridSpan w:val="2"/>
            <w:shd w:val="clear" w:color="auto" w:fill="D9D9D9" w:themeFill="background1" w:themeFillShade="D9"/>
          </w:tcPr>
          <w:p w14:paraId="4A32A7C9" w14:textId="4604C596" w:rsidR="0008672E" w:rsidRPr="0008672E" w:rsidRDefault="0008672E" w:rsidP="0008672E">
            <w:pPr>
              <w:spacing w:line="276" w:lineRule="auto"/>
              <w:jc w:val="center"/>
              <w:rPr>
                <w:b/>
              </w:rPr>
            </w:pPr>
            <w:r w:rsidRPr="0008672E">
              <w:rPr>
                <w:b/>
              </w:rPr>
              <w:t>Debit item*</w:t>
            </w:r>
          </w:p>
        </w:tc>
      </w:tr>
      <w:tr w:rsidR="00F112CC" w14:paraId="3D2C7A77" w14:textId="77777777" w:rsidTr="2C3BDD66">
        <w:trPr>
          <w:trHeight w:val="227"/>
        </w:trPr>
        <w:tc>
          <w:tcPr>
            <w:tcW w:w="1840"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549"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895"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2095"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2C3BDD66">
        <w:trPr>
          <w:trHeight w:val="315"/>
        </w:trPr>
        <w:tc>
          <w:tcPr>
            <w:tcW w:w="1840"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549"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895"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2095"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rsidRPr="00895DA4" w14:paraId="2C752C92" w14:textId="77777777" w:rsidTr="2C3BDD66">
        <w:trPr>
          <w:trHeight w:val="227"/>
        </w:trPr>
        <w:tc>
          <w:tcPr>
            <w:tcW w:w="9640" w:type="dxa"/>
            <w:gridSpan w:val="9"/>
            <w:shd w:val="clear" w:color="auto" w:fill="D9D9D9" w:themeFill="background1" w:themeFillShade="D9"/>
            <w:vAlign w:val="center"/>
          </w:tcPr>
          <w:p w14:paraId="12539B30" w14:textId="18148155" w:rsidR="00E720FD" w:rsidRPr="00552486" w:rsidRDefault="00552486" w:rsidP="00631131">
            <w:pPr>
              <w:spacing w:line="276" w:lineRule="auto"/>
              <w:jc w:val="both"/>
              <w:rPr>
                <w:b/>
                <w:szCs w:val="20"/>
                <w:lang w:val="en-GB"/>
              </w:rPr>
            </w:pPr>
            <w:r w:rsidRPr="00552486">
              <w:rPr>
                <w:rFonts w:cs="Arial"/>
                <w:i/>
                <w:sz w:val="18"/>
                <w:szCs w:val="18"/>
                <w:lang w:val="en-GB"/>
              </w:rPr>
              <w:t>* Debit item: staff costs, operational costs or investment costs</w:t>
            </w:r>
          </w:p>
        </w:tc>
      </w:tr>
      <w:tr w:rsidR="00E720FD" w:rsidRPr="00895DA4" w14:paraId="7D671673" w14:textId="77777777" w:rsidTr="2C3BDD66">
        <w:trPr>
          <w:trHeight w:val="227"/>
        </w:trPr>
        <w:tc>
          <w:tcPr>
            <w:tcW w:w="9640" w:type="dxa"/>
            <w:gridSpan w:val="9"/>
            <w:shd w:val="clear" w:color="auto" w:fill="D9D9D9" w:themeFill="background1" w:themeFillShade="D9"/>
            <w:vAlign w:val="center"/>
          </w:tcPr>
          <w:p w14:paraId="2AFE6B4C" w14:textId="7731E117" w:rsidR="00E720FD" w:rsidRPr="00552486" w:rsidRDefault="00552486" w:rsidP="00E720FD">
            <w:pPr>
              <w:spacing w:line="276" w:lineRule="auto"/>
              <w:rPr>
                <w:b/>
                <w:szCs w:val="20"/>
                <w:lang w:val="en-GB"/>
              </w:rPr>
            </w:pPr>
            <w:r w:rsidRPr="00552486">
              <w:rPr>
                <w:i/>
                <w:lang w:val="en-GB"/>
              </w:rPr>
              <w:t xml:space="preserve">If additional/alternative funding (e.g. a </w:t>
            </w:r>
            <w:r>
              <w:rPr>
                <w:i/>
                <w:lang w:val="en-GB"/>
              </w:rPr>
              <w:t>grant) is also being applied</w:t>
            </w:r>
            <w:r w:rsidRPr="00552486">
              <w:rPr>
                <w:i/>
                <w:lang w:val="en-GB"/>
              </w:rPr>
              <w:t xml:space="preserve"> for this research project, please indicate the source:</w:t>
            </w:r>
          </w:p>
        </w:tc>
      </w:tr>
      <w:tr w:rsidR="00E720FD" w14:paraId="66AF701C" w14:textId="77777777" w:rsidTr="2C3BDD66">
        <w:trPr>
          <w:trHeight w:val="227"/>
        </w:trPr>
        <w:tc>
          <w:tcPr>
            <w:tcW w:w="9640" w:type="dxa"/>
            <w:gridSpan w:val="9"/>
            <w:shd w:val="clear" w:color="auto" w:fill="auto"/>
            <w:vAlign w:val="center"/>
          </w:tcPr>
          <w:p w14:paraId="7FB5F0F3" w14:textId="77777777" w:rsidR="00E720FD" w:rsidRDefault="00000000" w:rsidP="00E720FD">
            <w:pPr>
              <w:spacing w:line="276" w:lineRule="auto"/>
              <w:rPr>
                <w:b/>
              </w:rPr>
            </w:pPr>
            <w:sdt>
              <w:sdtPr>
                <w:rPr>
                  <w:b/>
                </w:rPr>
                <w:id w:val="-1772553432"/>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FWO</w:t>
            </w:r>
          </w:p>
          <w:p w14:paraId="01E99850" w14:textId="77777777" w:rsidR="00E720FD" w:rsidRDefault="00000000" w:rsidP="00E720FD">
            <w:pPr>
              <w:spacing w:line="276" w:lineRule="auto"/>
              <w:rPr>
                <w:b/>
              </w:rPr>
            </w:pPr>
            <w:sdt>
              <w:sdtPr>
                <w:rPr>
                  <w:b/>
                </w:rPr>
                <w:id w:val="176162950"/>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E720FD">
              <w:rPr>
                <w:b/>
              </w:rPr>
              <w:t xml:space="preserve"> BOF</w:t>
            </w:r>
          </w:p>
          <w:p w14:paraId="1D587C90" w14:textId="41FCEFF5" w:rsidR="00E720FD" w:rsidRPr="00E720FD" w:rsidRDefault="00000000" w:rsidP="00552486">
            <w:pPr>
              <w:spacing w:line="276" w:lineRule="auto"/>
              <w:jc w:val="both"/>
            </w:pPr>
            <w:sdt>
              <w:sdtPr>
                <w:rPr>
                  <w:b/>
                </w:rPr>
                <w:id w:val="72483809"/>
                <w14:checkbox>
                  <w14:checked w14:val="0"/>
                  <w14:checkedState w14:val="2612" w14:font="MS Gothic"/>
                  <w14:uncheckedState w14:val="2610" w14:font="MS Gothic"/>
                </w14:checkbox>
              </w:sdtPr>
              <w:sdtContent>
                <w:r w:rsidR="00E720FD">
                  <w:rPr>
                    <w:rFonts w:ascii="MS Gothic" w:eastAsia="MS Gothic" w:hAnsi="MS Gothic" w:hint="eastAsia"/>
                    <w:b/>
                  </w:rPr>
                  <w:t>☐</w:t>
                </w:r>
              </w:sdtContent>
            </w:sdt>
            <w:r w:rsidR="00552486">
              <w:rPr>
                <w:b/>
              </w:rPr>
              <w:t xml:space="preserve"> Other</w:t>
            </w:r>
            <w:r w:rsidR="00E720FD">
              <w:rPr>
                <w:b/>
              </w:rPr>
              <w:t xml:space="preserve">: </w:t>
            </w:r>
            <w:sdt>
              <w:sdtPr>
                <w:id w:val="1299417623"/>
              </w:sdtPr>
              <w:sdtContent>
                <w:r w:rsidR="00E720FD">
                  <w:t>…</w:t>
                </w:r>
              </w:sdtContent>
            </w:sdt>
          </w:p>
        </w:tc>
      </w:tr>
      <w:tr w:rsidR="0097173F" w14:paraId="1FD9A26B" w14:textId="77777777" w:rsidTr="2C3BDD66">
        <w:trPr>
          <w:trHeight w:val="902"/>
        </w:trPr>
        <w:tc>
          <w:tcPr>
            <w:tcW w:w="9640" w:type="dxa"/>
            <w:gridSpan w:val="9"/>
            <w:shd w:val="clear" w:color="auto" w:fill="2A2A2A"/>
            <w:vAlign w:val="center"/>
          </w:tcPr>
          <w:p w14:paraId="2FCE7E8D" w14:textId="77777777" w:rsidR="0097173F" w:rsidRPr="00B96BFF" w:rsidRDefault="0097173F" w:rsidP="0097173F">
            <w:pPr>
              <w:spacing w:line="276" w:lineRule="auto"/>
              <w:jc w:val="both"/>
              <w:rPr>
                <w:b/>
                <w:color w:val="FFFFFF" w:themeColor="background1"/>
                <w:sz w:val="28"/>
                <w:szCs w:val="28"/>
              </w:rPr>
            </w:pPr>
            <w:r>
              <w:rPr>
                <w:b/>
                <w:color w:val="FFFFFF" w:themeColor="background1"/>
                <w:sz w:val="28"/>
                <w:szCs w:val="28"/>
              </w:rPr>
              <w:t xml:space="preserve"> </w:t>
            </w:r>
            <w:r w:rsidRPr="00552486">
              <w:rPr>
                <w:b/>
                <w:color w:val="FFFFFF" w:themeColor="background1"/>
                <w:sz w:val="28"/>
                <w:szCs w:val="28"/>
              </w:rPr>
              <w:t>Appendices</w:t>
            </w:r>
          </w:p>
        </w:tc>
      </w:tr>
      <w:tr w:rsidR="0097173F" w:rsidRPr="00895DA4" w14:paraId="613A8C15" w14:textId="77777777" w:rsidTr="2C3BDD66">
        <w:trPr>
          <w:trHeight w:val="227"/>
        </w:trPr>
        <w:tc>
          <w:tcPr>
            <w:tcW w:w="9640" w:type="dxa"/>
            <w:gridSpan w:val="9"/>
            <w:shd w:val="clear" w:color="auto" w:fill="auto"/>
            <w:vAlign w:val="center"/>
          </w:tcPr>
          <w:p w14:paraId="7B38A960" w14:textId="77777777" w:rsidR="0097173F" w:rsidRPr="00552486" w:rsidRDefault="0097173F" w:rsidP="0097173F">
            <w:pPr>
              <w:spacing w:line="276" w:lineRule="auto"/>
              <w:rPr>
                <w:i/>
                <w:szCs w:val="20"/>
                <w:lang w:val="en-GB"/>
              </w:rPr>
            </w:pPr>
            <w:r w:rsidRPr="00552486">
              <w:rPr>
                <w:i/>
                <w:szCs w:val="20"/>
                <w:lang w:val="en-GB"/>
              </w:rPr>
              <w:t>Please include the following appendices with further information on the PhD candidate (maximum 4 pages as one PDF document):</w:t>
            </w:r>
          </w:p>
          <w:p w14:paraId="47C6C528" w14:textId="77777777" w:rsidR="0097173F" w:rsidRPr="00552486" w:rsidRDefault="0097173F" w:rsidP="0097173F">
            <w:pPr>
              <w:pStyle w:val="Lijstalinea"/>
              <w:numPr>
                <w:ilvl w:val="0"/>
                <w:numId w:val="22"/>
              </w:numPr>
              <w:spacing w:line="276" w:lineRule="auto"/>
              <w:rPr>
                <w:i/>
                <w:sz w:val="20"/>
                <w:szCs w:val="20"/>
                <w:lang w:val="en-GB"/>
              </w:rPr>
            </w:pPr>
            <w:r w:rsidRPr="00552486">
              <w:rPr>
                <w:i/>
                <w:sz w:val="20"/>
                <w:szCs w:val="20"/>
                <w:lang w:val="en-GB"/>
              </w:rPr>
              <w:t>Artistic CV (detailed CV relevant to the project)</w:t>
            </w:r>
          </w:p>
          <w:p w14:paraId="2F865DFC" w14:textId="77777777" w:rsidR="0097173F" w:rsidRPr="00552486" w:rsidRDefault="0097173F" w:rsidP="0097173F">
            <w:pPr>
              <w:numPr>
                <w:ilvl w:val="0"/>
                <w:numId w:val="22"/>
              </w:numPr>
              <w:pBdr>
                <w:top w:val="nil"/>
                <w:left w:val="nil"/>
                <w:bottom w:val="nil"/>
                <w:right w:val="nil"/>
                <w:between w:val="nil"/>
              </w:pBdr>
              <w:spacing w:line="276" w:lineRule="auto"/>
              <w:contextualSpacing/>
              <w:rPr>
                <w:i/>
                <w:szCs w:val="20"/>
              </w:rPr>
            </w:pPr>
            <w:r w:rsidRPr="00552486">
              <w:rPr>
                <w:i/>
                <w:szCs w:val="20"/>
              </w:rPr>
              <w:t>Overview of completed research projects</w:t>
            </w:r>
          </w:p>
          <w:p w14:paraId="50D046D7" w14:textId="77777777" w:rsidR="0097173F" w:rsidRPr="00552486" w:rsidRDefault="0097173F" w:rsidP="0097173F">
            <w:pPr>
              <w:pStyle w:val="Lijstalinea"/>
              <w:numPr>
                <w:ilvl w:val="0"/>
                <w:numId w:val="22"/>
              </w:numPr>
              <w:spacing w:line="276" w:lineRule="auto"/>
              <w:rPr>
                <w:i/>
                <w:szCs w:val="18"/>
                <w:lang w:val="en-GB"/>
              </w:rPr>
            </w:pPr>
            <w:r w:rsidRPr="00552486">
              <w:rPr>
                <w:i/>
                <w:sz w:val="20"/>
                <w:szCs w:val="20"/>
                <w:lang w:val="en-GB"/>
              </w:rPr>
              <w:t>Link to a personal website or a digital portfolio – we recommend that you first contact your research coordinator (see p.1) to discuss the format of your portfolio.</w:t>
            </w:r>
          </w:p>
        </w:tc>
      </w:tr>
      <w:tr w:rsidR="003D4524" w14:paraId="1D7396DF" w14:textId="77777777" w:rsidTr="2C3BDD66">
        <w:trPr>
          <w:trHeight w:val="902"/>
        </w:trPr>
        <w:tc>
          <w:tcPr>
            <w:tcW w:w="9640" w:type="dxa"/>
            <w:gridSpan w:val="9"/>
            <w:shd w:val="clear" w:color="auto" w:fill="2A2A2A"/>
            <w:vAlign w:val="center"/>
          </w:tcPr>
          <w:p w14:paraId="40DDF101" w14:textId="2AF43499" w:rsidR="003D4524" w:rsidRPr="00B96BFF" w:rsidRDefault="0097173F" w:rsidP="00E720FD">
            <w:pPr>
              <w:spacing w:line="276" w:lineRule="auto"/>
              <w:jc w:val="both"/>
              <w:rPr>
                <w:b/>
                <w:color w:val="FFFFFF" w:themeColor="background1"/>
                <w:sz w:val="28"/>
                <w:szCs w:val="28"/>
              </w:rPr>
            </w:pPr>
            <w:r>
              <w:rPr>
                <w:b/>
                <w:color w:val="FFFFFF" w:themeColor="background1"/>
                <w:sz w:val="28"/>
                <w:szCs w:val="28"/>
              </w:rPr>
              <w:t>Confirmation preconditions</w:t>
            </w:r>
          </w:p>
        </w:tc>
      </w:tr>
      <w:tr w:rsidR="003D4524" w:rsidRPr="00895DA4" w14:paraId="3860C13D" w14:textId="77777777" w:rsidTr="2C3BDD66">
        <w:trPr>
          <w:trHeight w:val="227"/>
        </w:trPr>
        <w:tc>
          <w:tcPr>
            <w:tcW w:w="9640" w:type="dxa"/>
            <w:gridSpan w:val="9"/>
            <w:shd w:val="clear" w:color="auto" w:fill="auto"/>
            <w:vAlign w:val="center"/>
          </w:tcPr>
          <w:p w14:paraId="3EB7BED0" w14:textId="6058F454" w:rsidR="0097173F" w:rsidRPr="0042626A" w:rsidRDefault="0097173F" w:rsidP="0097173F">
            <w:pPr>
              <w:spacing w:line="276" w:lineRule="auto"/>
              <w:rPr>
                <w:i/>
                <w:szCs w:val="18"/>
                <w:lang w:val="en-US"/>
              </w:rPr>
            </w:pPr>
            <w:r w:rsidRPr="0042626A">
              <w:rPr>
                <w:i/>
                <w:szCs w:val="18"/>
                <w:lang w:val="en-US"/>
              </w:rPr>
              <w:t xml:space="preserve">Acknowledgement by the applicant of the conditions to be granted a PhD Fellowship </w:t>
            </w:r>
          </w:p>
          <w:p w14:paraId="77C24038" w14:textId="77777777" w:rsidR="0097173F" w:rsidRPr="0042626A" w:rsidRDefault="0097173F" w:rsidP="0097173F">
            <w:pPr>
              <w:spacing w:line="276" w:lineRule="auto"/>
              <w:rPr>
                <w:i/>
                <w:szCs w:val="18"/>
                <w:lang w:val="en-US"/>
              </w:rPr>
            </w:pPr>
          </w:p>
          <w:p w14:paraId="2A1FF72C" w14:textId="7505BFB2" w:rsidR="0097173F" w:rsidRPr="0042626A" w:rsidRDefault="00000000" w:rsidP="0097173F">
            <w:pPr>
              <w:spacing w:line="276" w:lineRule="auto"/>
              <w:rPr>
                <w:b/>
                <w:lang w:val="en-US"/>
              </w:rPr>
            </w:pPr>
            <w:sdt>
              <w:sdtPr>
                <w:rPr>
                  <w:b/>
                  <w:lang w:val="en-US"/>
                </w:rPr>
                <w:id w:val="348999491"/>
                <w14:checkbox>
                  <w14:checked w14:val="0"/>
                  <w14:checkedState w14:val="2612" w14:font="MS Gothic"/>
                  <w14:uncheckedState w14:val="2610" w14:font="MS Gothic"/>
                </w14:checkbox>
              </w:sdt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lang w:val="en-US"/>
              </w:rPr>
              <w:t xml:space="preserve"> </w:t>
            </w:r>
            <w:r w:rsidR="0097173F" w:rsidRPr="0042626A">
              <w:rPr>
                <w:b/>
                <w:lang w:val="en-US"/>
              </w:rPr>
              <w:t>I confirm that I hold a relevant Master's degree (or equivalent) in the Visual Arts, Music or Performing Arts.</w:t>
            </w:r>
          </w:p>
          <w:p w14:paraId="275A2302" w14:textId="77777777" w:rsidR="0097173F" w:rsidRPr="0042626A" w:rsidRDefault="0097173F" w:rsidP="0097173F">
            <w:pPr>
              <w:spacing w:line="276" w:lineRule="auto"/>
              <w:rPr>
                <w:b/>
                <w:lang w:val="en-US"/>
              </w:rPr>
            </w:pPr>
          </w:p>
          <w:p w14:paraId="47FDDD44" w14:textId="4E273467" w:rsidR="0097173F" w:rsidRPr="00895DA4" w:rsidRDefault="00000000" w:rsidP="0097173F">
            <w:pPr>
              <w:spacing w:line="276" w:lineRule="auto"/>
              <w:rPr>
                <w:b/>
                <w:bCs/>
                <w:lang w:val="en-US"/>
              </w:rPr>
            </w:pPr>
            <w:sdt>
              <w:sdtPr>
                <w:rPr>
                  <w:b/>
                  <w:lang w:val="en-US"/>
                </w:rPr>
                <w:id w:val="53510336"/>
                <w14:checkbox>
                  <w14:checked w14:val="0"/>
                  <w14:checkedState w14:val="2612" w14:font="MS Gothic"/>
                  <w14:uncheckedState w14:val="2610" w14:font="MS Gothic"/>
                </w14:checkbox>
              </w:sdt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rFonts w:ascii="Helvetica" w:hAnsi="Helvetica"/>
                <w:color w:val="000000"/>
                <w:position w:val="0"/>
                <w:sz w:val="18"/>
                <w:szCs w:val="18"/>
                <w:lang w:val="en-US"/>
              </w:rPr>
              <w:t xml:space="preserve"> </w:t>
            </w:r>
            <w:r w:rsidR="00895DA4" w:rsidRPr="00895DA4">
              <w:rPr>
                <w:b/>
                <w:bCs/>
                <w:szCs w:val="20"/>
                <w:lang w:val="en-US"/>
              </w:rPr>
              <w:t>I confirm that I have the legal capacity to be employed as an employee by the Royal Academy of Fine Arts of Antwerp/Royal Conservatoire of Antwerp (AP College) and to commit to contractual employment</w:t>
            </w:r>
            <w:r w:rsidR="00895DA4" w:rsidRPr="00895DA4">
              <w:rPr>
                <w:b/>
                <w:bCs/>
                <w:lang w:val="en-US"/>
              </w:rPr>
              <w:t xml:space="preserve"> </w:t>
            </w:r>
            <w:r w:rsidR="0097173F" w:rsidRPr="00895DA4">
              <w:rPr>
                <w:b/>
                <w:bCs/>
                <w:lang w:val="en-US"/>
              </w:rPr>
              <w:t>for the duration of four academic years starting 15 September 202</w:t>
            </w:r>
            <w:r w:rsidR="005C5BAB" w:rsidRPr="00895DA4">
              <w:rPr>
                <w:b/>
                <w:bCs/>
                <w:lang w:val="en-US"/>
              </w:rPr>
              <w:t>3</w:t>
            </w:r>
            <w:r w:rsidR="0097173F" w:rsidRPr="00895DA4">
              <w:rPr>
                <w:b/>
                <w:bCs/>
                <w:lang w:val="en-US"/>
              </w:rPr>
              <w:t>.</w:t>
            </w:r>
          </w:p>
          <w:p w14:paraId="42FB2900" w14:textId="33134E53" w:rsidR="003D4524" w:rsidRPr="0097173F" w:rsidRDefault="003D4524" w:rsidP="0097173F">
            <w:pPr>
              <w:spacing w:line="276" w:lineRule="auto"/>
              <w:rPr>
                <w:i/>
                <w:szCs w:val="18"/>
                <w:lang w:val="en-GB"/>
              </w:rPr>
            </w:pPr>
          </w:p>
        </w:tc>
      </w:tr>
      <w:tr w:rsidR="003D4524" w14:paraId="5BBF186B" w14:textId="77777777" w:rsidTr="2C3BDD66">
        <w:trPr>
          <w:trHeight w:val="902"/>
        </w:trPr>
        <w:tc>
          <w:tcPr>
            <w:tcW w:w="9640" w:type="dxa"/>
            <w:gridSpan w:val="9"/>
            <w:shd w:val="clear" w:color="auto" w:fill="2A2A2A"/>
            <w:vAlign w:val="center"/>
          </w:tcPr>
          <w:p w14:paraId="7BD5FFB1" w14:textId="7FA7C437" w:rsidR="003D4524" w:rsidRPr="00B96BFF" w:rsidRDefault="00FE7711" w:rsidP="00552486">
            <w:pPr>
              <w:spacing w:line="276" w:lineRule="auto"/>
              <w:rPr>
                <w:b/>
                <w:sz w:val="28"/>
                <w:szCs w:val="28"/>
              </w:rPr>
            </w:pPr>
            <w:r w:rsidRPr="00D95C70">
              <w:rPr>
                <w:b/>
                <w:sz w:val="28"/>
                <w:szCs w:val="28"/>
                <w:lang w:val="en-GB"/>
              </w:rPr>
              <w:t xml:space="preserve"> </w:t>
            </w:r>
            <w:r w:rsidR="00552486" w:rsidRPr="00552486">
              <w:rPr>
                <w:b/>
                <w:sz w:val="28"/>
                <w:szCs w:val="28"/>
              </w:rPr>
              <w:t>Signatures</w:t>
            </w:r>
          </w:p>
        </w:tc>
      </w:tr>
      <w:tr w:rsidR="003D4524" w14:paraId="766FB4B6" w14:textId="77777777" w:rsidTr="2C3BDD66">
        <w:trPr>
          <w:trHeight w:val="902"/>
        </w:trPr>
        <w:tc>
          <w:tcPr>
            <w:tcW w:w="9640" w:type="dxa"/>
            <w:gridSpan w:val="9"/>
            <w:shd w:val="clear" w:color="auto" w:fill="auto"/>
            <w:vAlign w:val="center"/>
          </w:tcPr>
          <w:p w14:paraId="0E2B7520" w14:textId="5987243F" w:rsidR="003D4524" w:rsidRPr="00EE7281" w:rsidRDefault="00EE7281" w:rsidP="003D4524">
            <w:pPr>
              <w:spacing w:line="276" w:lineRule="auto"/>
              <w:rPr>
                <w:b/>
                <w:color w:val="000000" w:themeColor="text1"/>
                <w:szCs w:val="20"/>
                <w:lang w:val="en-GB"/>
              </w:rPr>
            </w:pPr>
            <w:r w:rsidRPr="00EE7281">
              <w:rPr>
                <w:rFonts w:cs="Arial"/>
                <w:i/>
                <w:szCs w:val="20"/>
                <w:lang w:val="en-GB"/>
              </w:rPr>
              <w:t>The research coordination also accepts a statement by e-mail from the supervisor and the chairman</w:t>
            </w:r>
            <w:r w:rsidR="0005410D">
              <w:rPr>
                <w:rFonts w:cs="Arial"/>
                <w:i/>
                <w:szCs w:val="20"/>
                <w:lang w:val="en-GB"/>
              </w:rPr>
              <w:t xml:space="preserve">/ coordinator </w:t>
            </w:r>
            <w:r w:rsidRPr="00EE7281">
              <w:rPr>
                <w:rFonts w:cs="Arial"/>
                <w:i/>
                <w:szCs w:val="20"/>
                <w:lang w:val="en-GB"/>
              </w:rPr>
              <w:t>of a research group, to replace the signatures.</w:t>
            </w:r>
          </w:p>
          <w:p w14:paraId="3438F982" w14:textId="77777777" w:rsidR="003D4524" w:rsidRPr="00EE7281" w:rsidRDefault="003D4524" w:rsidP="003D4524">
            <w:pPr>
              <w:spacing w:line="276" w:lineRule="auto"/>
              <w:rPr>
                <w:b/>
                <w:color w:val="000000" w:themeColor="text1"/>
                <w:szCs w:val="20"/>
                <w:lang w:val="en-GB"/>
              </w:rPr>
            </w:pPr>
          </w:p>
          <w:p w14:paraId="3681FA33" w14:textId="479C1B8D" w:rsidR="00E720FD" w:rsidRPr="0018194F" w:rsidRDefault="00552486" w:rsidP="003D4524">
            <w:pPr>
              <w:spacing w:line="276" w:lineRule="auto"/>
              <w:ind w:left="426"/>
              <w:rPr>
                <w:szCs w:val="20"/>
                <w:lang w:val="en-GB"/>
              </w:rPr>
            </w:pPr>
            <w:r w:rsidRPr="0018194F">
              <w:rPr>
                <w:szCs w:val="20"/>
                <w:lang w:val="en-GB"/>
              </w:rPr>
              <w:t>Chair</w:t>
            </w:r>
            <w:r w:rsidR="0005410D">
              <w:rPr>
                <w:szCs w:val="20"/>
                <w:lang w:val="en-GB"/>
              </w:rPr>
              <w:t>/ coordinator</w:t>
            </w:r>
            <w:r w:rsidRPr="0018194F">
              <w:rPr>
                <w:szCs w:val="20"/>
                <w:lang w:val="en-GB"/>
              </w:rPr>
              <w:t xml:space="preserve"> of research group</w:t>
            </w:r>
            <w:r w:rsidR="003D4524" w:rsidRPr="0018194F">
              <w:rPr>
                <w:szCs w:val="20"/>
                <w:lang w:val="en-GB"/>
              </w:rPr>
              <w:t xml:space="preserve">: </w:t>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Pr="0018194F">
              <w:rPr>
                <w:lang w:val="en-GB"/>
              </w:rPr>
              <w:t xml:space="preserve"> </w:t>
            </w:r>
            <w:r w:rsidRPr="0018194F">
              <w:rPr>
                <w:szCs w:val="20"/>
                <w:lang w:val="en-GB"/>
              </w:rPr>
              <w:t>School of Arts supervisor</w:t>
            </w:r>
            <w:r w:rsidR="003D4524" w:rsidRPr="0018194F">
              <w:rPr>
                <w:szCs w:val="20"/>
                <w:lang w:val="en-GB"/>
              </w:rPr>
              <w:t>:</w:t>
            </w:r>
          </w:p>
          <w:p w14:paraId="414DB570" w14:textId="77777777" w:rsidR="00E720FD" w:rsidRPr="0018194F" w:rsidRDefault="00E720FD" w:rsidP="003D4524">
            <w:pPr>
              <w:spacing w:line="276" w:lineRule="auto"/>
              <w:ind w:left="426"/>
              <w:rPr>
                <w:szCs w:val="20"/>
                <w:lang w:val="en-GB"/>
              </w:rPr>
            </w:pPr>
          </w:p>
          <w:p w14:paraId="5D3653B7" w14:textId="77777777" w:rsidR="00E720FD" w:rsidRPr="0018194F" w:rsidRDefault="00E720FD" w:rsidP="003D4524">
            <w:pPr>
              <w:spacing w:line="276" w:lineRule="auto"/>
              <w:ind w:left="426"/>
              <w:rPr>
                <w:szCs w:val="20"/>
                <w:lang w:val="en-GB"/>
              </w:rPr>
            </w:pPr>
          </w:p>
          <w:p w14:paraId="08367F02" w14:textId="77777777" w:rsidR="00E720FD" w:rsidRPr="0018194F" w:rsidRDefault="00E720FD" w:rsidP="003D4524">
            <w:pPr>
              <w:spacing w:line="276" w:lineRule="auto"/>
              <w:ind w:left="426"/>
              <w:rPr>
                <w:color w:val="000000" w:themeColor="text1"/>
                <w:szCs w:val="20"/>
                <w:lang w:val="en-GB"/>
              </w:rPr>
            </w:pPr>
          </w:p>
          <w:p w14:paraId="2DB315F1" w14:textId="77777777" w:rsidR="00E720FD" w:rsidRPr="0018194F" w:rsidRDefault="00E720FD" w:rsidP="003D4524">
            <w:pPr>
              <w:spacing w:line="276" w:lineRule="auto"/>
              <w:ind w:left="426"/>
              <w:rPr>
                <w:szCs w:val="20"/>
                <w:lang w:val="en-GB"/>
              </w:rPr>
            </w:pPr>
          </w:p>
          <w:p w14:paraId="4A5D8A74" w14:textId="77777777" w:rsidR="00E720FD" w:rsidRPr="0018194F" w:rsidRDefault="00E720FD" w:rsidP="003D4524">
            <w:pPr>
              <w:spacing w:line="276" w:lineRule="auto"/>
              <w:ind w:left="426"/>
              <w:rPr>
                <w:szCs w:val="20"/>
                <w:lang w:val="en-GB"/>
              </w:rPr>
            </w:pPr>
          </w:p>
          <w:p w14:paraId="01955E0F" w14:textId="77777777" w:rsidR="00E720FD" w:rsidRPr="0018194F" w:rsidRDefault="00E720FD" w:rsidP="003D4524">
            <w:pPr>
              <w:spacing w:line="276" w:lineRule="auto"/>
              <w:ind w:left="426"/>
              <w:rPr>
                <w:szCs w:val="20"/>
                <w:lang w:val="en-GB"/>
              </w:rPr>
            </w:pPr>
          </w:p>
          <w:p w14:paraId="5A4617BA" w14:textId="77777777" w:rsidR="00E720FD" w:rsidRPr="0018194F" w:rsidRDefault="00E720FD" w:rsidP="003D4524">
            <w:pPr>
              <w:spacing w:line="276" w:lineRule="auto"/>
              <w:ind w:left="426"/>
              <w:rPr>
                <w:szCs w:val="20"/>
                <w:lang w:val="en-GB"/>
              </w:rPr>
            </w:pPr>
          </w:p>
          <w:p w14:paraId="2347840D" w14:textId="18DC6EDC" w:rsidR="003D4524" w:rsidRDefault="00552486" w:rsidP="003D4524">
            <w:pPr>
              <w:spacing w:line="276" w:lineRule="auto"/>
              <w:ind w:left="426"/>
              <w:rPr>
                <w:szCs w:val="20"/>
              </w:rPr>
            </w:pPr>
            <w:r w:rsidRPr="00552486">
              <w:rPr>
                <w:szCs w:val="20"/>
              </w:rPr>
              <w:t>University supervisor</w:t>
            </w:r>
            <w:r w:rsidR="00E720FD">
              <w:rPr>
                <w:szCs w:val="20"/>
              </w:rPr>
              <w:t>:</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25"/>
      <w:footerReference w:type="first" r:id="rId26"/>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3879" w14:textId="77777777" w:rsidR="0031586C" w:rsidRDefault="0031586C" w:rsidP="00374390">
      <w:r>
        <w:separator/>
      </w:r>
    </w:p>
  </w:endnote>
  <w:endnote w:type="continuationSeparator" w:id="0">
    <w:p w14:paraId="0081A6F9" w14:textId="77777777" w:rsidR="0031586C" w:rsidRDefault="0031586C">
      <w:r>
        <w:continuationSeparator/>
      </w:r>
    </w:p>
  </w:endnote>
  <w:endnote w:type="continuationNotice" w:id="1">
    <w:p w14:paraId="60E7A6D5" w14:textId="77777777" w:rsidR="0031586C" w:rsidRDefault="00315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D573" w14:textId="0F3CA3DA" w:rsidR="00694B50" w:rsidRPr="00162A66" w:rsidRDefault="00694B50"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5</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E82B71">
      <w:rPr>
        <w:noProof/>
        <w:sz w:val="20"/>
      </w:rPr>
      <w:t>6</w:t>
    </w:r>
    <w:r w:rsidR="000C433A">
      <w:rPr>
        <w:noProof/>
        <w:sz w:val="20"/>
      </w:rPr>
      <w:fldChar w:fldCharType="end"/>
    </w:r>
  </w:p>
  <w:p w14:paraId="0431659D" w14:textId="77777777" w:rsidR="00694B50" w:rsidRDefault="00694B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6973" w14:textId="5C287C07" w:rsidR="00694B50" w:rsidRPr="00162A66" w:rsidRDefault="00694B50"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1</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E82B71">
      <w:rPr>
        <w:noProof/>
        <w:sz w:val="20"/>
      </w:rPr>
      <w:t>6</w:t>
    </w:r>
    <w:r w:rsidR="000C433A">
      <w:rPr>
        <w:noProof/>
        <w:sz w:val="20"/>
      </w:rPr>
      <w:fldChar w:fldCharType="end"/>
    </w:r>
  </w:p>
  <w:p w14:paraId="46D3470E" w14:textId="77777777" w:rsidR="00694B50" w:rsidRDefault="00694B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34AA" w14:textId="77777777" w:rsidR="0031586C" w:rsidRDefault="0031586C">
      <w:r>
        <w:separator/>
      </w:r>
    </w:p>
  </w:footnote>
  <w:footnote w:type="continuationSeparator" w:id="0">
    <w:p w14:paraId="0153D873" w14:textId="77777777" w:rsidR="0031586C" w:rsidRDefault="0031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83295F"/>
    <w:multiLevelType w:val="hybridMultilevel"/>
    <w:tmpl w:val="BA42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8CF0817"/>
    <w:multiLevelType w:val="hybridMultilevel"/>
    <w:tmpl w:val="2AC63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num w:numId="1" w16cid:durableId="840579682">
    <w:abstractNumId w:val="22"/>
  </w:num>
  <w:num w:numId="2" w16cid:durableId="557404018">
    <w:abstractNumId w:val="19"/>
  </w:num>
  <w:num w:numId="3" w16cid:durableId="45613085">
    <w:abstractNumId w:val="17"/>
  </w:num>
  <w:num w:numId="4" w16cid:durableId="1089037993">
    <w:abstractNumId w:val="23"/>
  </w:num>
  <w:num w:numId="5" w16cid:durableId="40399823">
    <w:abstractNumId w:val="9"/>
  </w:num>
  <w:num w:numId="6" w16cid:durableId="694232029">
    <w:abstractNumId w:val="7"/>
  </w:num>
  <w:num w:numId="7" w16cid:durableId="844131519">
    <w:abstractNumId w:val="6"/>
  </w:num>
  <w:num w:numId="8" w16cid:durableId="585697723">
    <w:abstractNumId w:val="5"/>
  </w:num>
  <w:num w:numId="9" w16cid:durableId="261761911">
    <w:abstractNumId w:val="4"/>
  </w:num>
  <w:num w:numId="10" w16cid:durableId="470102538">
    <w:abstractNumId w:val="8"/>
  </w:num>
  <w:num w:numId="11" w16cid:durableId="2021851791">
    <w:abstractNumId w:val="3"/>
  </w:num>
  <w:num w:numId="12" w16cid:durableId="51268967">
    <w:abstractNumId w:val="2"/>
  </w:num>
  <w:num w:numId="13" w16cid:durableId="194389137">
    <w:abstractNumId w:val="1"/>
  </w:num>
  <w:num w:numId="14" w16cid:durableId="125395628">
    <w:abstractNumId w:val="0"/>
  </w:num>
  <w:num w:numId="15" w16cid:durableId="618990696">
    <w:abstractNumId w:val="16"/>
  </w:num>
  <w:num w:numId="16" w16cid:durableId="324238689">
    <w:abstractNumId w:val="13"/>
  </w:num>
  <w:num w:numId="17" w16cid:durableId="1086461382">
    <w:abstractNumId w:val="12"/>
  </w:num>
  <w:num w:numId="18" w16cid:durableId="1306274031">
    <w:abstractNumId w:val="20"/>
  </w:num>
  <w:num w:numId="19" w16cid:durableId="107815864">
    <w:abstractNumId w:val="10"/>
  </w:num>
  <w:num w:numId="20" w16cid:durableId="835537068">
    <w:abstractNumId w:val="11"/>
  </w:num>
  <w:num w:numId="21" w16cid:durableId="1673678830">
    <w:abstractNumId w:val="14"/>
  </w:num>
  <w:num w:numId="22" w16cid:durableId="75833527">
    <w:abstractNumId w:val="15"/>
  </w:num>
  <w:num w:numId="23" w16cid:durableId="73091454">
    <w:abstractNumId w:val="18"/>
  </w:num>
  <w:num w:numId="24" w16cid:durableId="305859746">
    <w:abstractNumId w:val="2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uck Hilde">
    <w15:presenceInfo w15:providerId="AD" w15:userId="S::p086217@ap.be::11569af5-8892-4eaf-87f3-19b9930e5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071C8"/>
    <w:rsid w:val="000108C8"/>
    <w:rsid w:val="00012648"/>
    <w:rsid w:val="00013DB9"/>
    <w:rsid w:val="000212EC"/>
    <w:rsid w:val="0002473F"/>
    <w:rsid w:val="00027C7C"/>
    <w:rsid w:val="00031E67"/>
    <w:rsid w:val="00040427"/>
    <w:rsid w:val="00043662"/>
    <w:rsid w:val="00046745"/>
    <w:rsid w:val="000500C3"/>
    <w:rsid w:val="00052009"/>
    <w:rsid w:val="00053EAC"/>
    <w:rsid w:val="0005410D"/>
    <w:rsid w:val="000546EA"/>
    <w:rsid w:val="00063D63"/>
    <w:rsid w:val="00063F9F"/>
    <w:rsid w:val="0007387F"/>
    <w:rsid w:val="0008672E"/>
    <w:rsid w:val="00086D1D"/>
    <w:rsid w:val="000931A8"/>
    <w:rsid w:val="000936FB"/>
    <w:rsid w:val="00093EDC"/>
    <w:rsid w:val="000944EC"/>
    <w:rsid w:val="000A15FD"/>
    <w:rsid w:val="000A1793"/>
    <w:rsid w:val="000A4052"/>
    <w:rsid w:val="000B29F6"/>
    <w:rsid w:val="000B2B81"/>
    <w:rsid w:val="000B46F7"/>
    <w:rsid w:val="000B7314"/>
    <w:rsid w:val="000C433A"/>
    <w:rsid w:val="000C6BFA"/>
    <w:rsid w:val="000D0AC9"/>
    <w:rsid w:val="000E6617"/>
    <w:rsid w:val="00104F04"/>
    <w:rsid w:val="00115591"/>
    <w:rsid w:val="00116AD5"/>
    <w:rsid w:val="00124B84"/>
    <w:rsid w:val="00124ECC"/>
    <w:rsid w:val="001304CB"/>
    <w:rsid w:val="00154CED"/>
    <w:rsid w:val="00157013"/>
    <w:rsid w:val="00162A66"/>
    <w:rsid w:val="00175212"/>
    <w:rsid w:val="00177748"/>
    <w:rsid w:val="0018194F"/>
    <w:rsid w:val="00183EC2"/>
    <w:rsid w:val="00185157"/>
    <w:rsid w:val="00186A42"/>
    <w:rsid w:val="00195185"/>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5E44"/>
    <w:rsid w:val="00232552"/>
    <w:rsid w:val="00235D58"/>
    <w:rsid w:val="002364AD"/>
    <w:rsid w:val="002379C4"/>
    <w:rsid w:val="00242BDD"/>
    <w:rsid w:val="00242F56"/>
    <w:rsid w:val="00244189"/>
    <w:rsid w:val="00245559"/>
    <w:rsid w:val="00246B57"/>
    <w:rsid w:val="0025161C"/>
    <w:rsid w:val="00255005"/>
    <w:rsid w:val="0026251C"/>
    <w:rsid w:val="00262A89"/>
    <w:rsid w:val="002643BC"/>
    <w:rsid w:val="00266930"/>
    <w:rsid w:val="00267A25"/>
    <w:rsid w:val="00273476"/>
    <w:rsid w:val="00275E6E"/>
    <w:rsid w:val="00277294"/>
    <w:rsid w:val="00280E5E"/>
    <w:rsid w:val="00284656"/>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586C"/>
    <w:rsid w:val="00316274"/>
    <w:rsid w:val="00317BF6"/>
    <w:rsid w:val="00321059"/>
    <w:rsid w:val="00322144"/>
    <w:rsid w:val="00324BFE"/>
    <w:rsid w:val="00327F51"/>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7C82"/>
    <w:rsid w:val="003C1115"/>
    <w:rsid w:val="003C1656"/>
    <w:rsid w:val="003C2BEB"/>
    <w:rsid w:val="003C5FFF"/>
    <w:rsid w:val="003C78D9"/>
    <w:rsid w:val="003D4524"/>
    <w:rsid w:val="003E00C5"/>
    <w:rsid w:val="003E14EA"/>
    <w:rsid w:val="003E3008"/>
    <w:rsid w:val="003E3D71"/>
    <w:rsid w:val="003F6A30"/>
    <w:rsid w:val="004009C3"/>
    <w:rsid w:val="004049FA"/>
    <w:rsid w:val="00406147"/>
    <w:rsid w:val="00410B3E"/>
    <w:rsid w:val="00411A41"/>
    <w:rsid w:val="00416114"/>
    <w:rsid w:val="004216D3"/>
    <w:rsid w:val="0042626A"/>
    <w:rsid w:val="00435DDE"/>
    <w:rsid w:val="00441506"/>
    <w:rsid w:val="00441B1D"/>
    <w:rsid w:val="00443086"/>
    <w:rsid w:val="00447A89"/>
    <w:rsid w:val="00452291"/>
    <w:rsid w:val="00462E97"/>
    <w:rsid w:val="00464D38"/>
    <w:rsid w:val="0047021A"/>
    <w:rsid w:val="00475849"/>
    <w:rsid w:val="004779C4"/>
    <w:rsid w:val="004900DB"/>
    <w:rsid w:val="004918E1"/>
    <w:rsid w:val="0049479D"/>
    <w:rsid w:val="004976C7"/>
    <w:rsid w:val="004A2BF5"/>
    <w:rsid w:val="004A40F8"/>
    <w:rsid w:val="004B0165"/>
    <w:rsid w:val="004B4C22"/>
    <w:rsid w:val="004B522D"/>
    <w:rsid w:val="004B5D7A"/>
    <w:rsid w:val="004C37F3"/>
    <w:rsid w:val="004C65CA"/>
    <w:rsid w:val="004C6EAD"/>
    <w:rsid w:val="004D038C"/>
    <w:rsid w:val="004E09CA"/>
    <w:rsid w:val="004E46B5"/>
    <w:rsid w:val="004F0BBC"/>
    <w:rsid w:val="004F0DBC"/>
    <w:rsid w:val="004F1676"/>
    <w:rsid w:val="0050226F"/>
    <w:rsid w:val="005033B9"/>
    <w:rsid w:val="0051135F"/>
    <w:rsid w:val="00511FBF"/>
    <w:rsid w:val="00515757"/>
    <w:rsid w:val="005241F4"/>
    <w:rsid w:val="005324ED"/>
    <w:rsid w:val="00533645"/>
    <w:rsid w:val="00534A3B"/>
    <w:rsid w:val="005378E8"/>
    <w:rsid w:val="00543F1C"/>
    <w:rsid w:val="00544AFC"/>
    <w:rsid w:val="00552486"/>
    <w:rsid w:val="00554A5A"/>
    <w:rsid w:val="0055752E"/>
    <w:rsid w:val="0056043D"/>
    <w:rsid w:val="005612F3"/>
    <w:rsid w:val="00562F08"/>
    <w:rsid w:val="005644BF"/>
    <w:rsid w:val="005662BE"/>
    <w:rsid w:val="0057188E"/>
    <w:rsid w:val="005942A8"/>
    <w:rsid w:val="005955E8"/>
    <w:rsid w:val="005A068F"/>
    <w:rsid w:val="005A1E03"/>
    <w:rsid w:val="005A2C3F"/>
    <w:rsid w:val="005A32FC"/>
    <w:rsid w:val="005B025C"/>
    <w:rsid w:val="005B63A0"/>
    <w:rsid w:val="005B6A63"/>
    <w:rsid w:val="005B6EA3"/>
    <w:rsid w:val="005C5BAB"/>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1C63"/>
    <w:rsid w:val="006377FD"/>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33B9"/>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747E"/>
    <w:rsid w:val="00757844"/>
    <w:rsid w:val="00761885"/>
    <w:rsid w:val="007731A2"/>
    <w:rsid w:val="00780800"/>
    <w:rsid w:val="00782079"/>
    <w:rsid w:val="00792028"/>
    <w:rsid w:val="0079483E"/>
    <w:rsid w:val="00794E43"/>
    <w:rsid w:val="007968DC"/>
    <w:rsid w:val="007A2FA0"/>
    <w:rsid w:val="007B063C"/>
    <w:rsid w:val="007B0B81"/>
    <w:rsid w:val="007B217D"/>
    <w:rsid w:val="007C06E5"/>
    <w:rsid w:val="007D0194"/>
    <w:rsid w:val="007E6D5A"/>
    <w:rsid w:val="007F6F90"/>
    <w:rsid w:val="00804391"/>
    <w:rsid w:val="00805B6D"/>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95DA4"/>
    <w:rsid w:val="00896570"/>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5F71"/>
    <w:rsid w:val="009656CA"/>
    <w:rsid w:val="00965D1E"/>
    <w:rsid w:val="0096602C"/>
    <w:rsid w:val="0097173F"/>
    <w:rsid w:val="0097345B"/>
    <w:rsid w:val="0097618B"/>
    <w:rsid w:val="009767BE"/>
    <w:rsid w:val="00983C02"/>
    <w:rsid w:val="00990E5D"/>
    <w:rsid w:val="00997481"/>
    <w:rsid w:val="009A24BE"/>
    <w:rsid w:val="009A27E7"/>
    <w:rsid w:val="009B23FF"/>
    <w:rsid w:val="009B2DF9"/>
    <w:rsid w:val="009B37F4"/>
    <w:rsid w:val="009B5EB7"/>
    <w:rsid w:val="009C40B5"/>
    <w:rsid w:val="009D79AE"/>
    <w:rsid w:val="009E287C"/>
    <w:rsid w:val="009F114B"/>
    <w:rsid w:val="009F26B1"/>
    <w:rsid w:val="009F2C6C"/>
    <w:rsid w:val="009F32F5"/>
    <w:rsid w:val="009F4542"/>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1713"/>
    <w:rsid w:val="00A7309E"/>
    <w:rsid w:val="00A75A7F"/>
    <w:rsid w:val="00A807ED"/>
    <w:rsid w:val="00A8097B"/>
    <w:rsid w:val="00A84B37"/>
    <w:rsid w:val="00A86CEC"/>
    <w:rsid w:val="00A9003D"/>
    <w:rsid w:val="00A95D15"/>
    <w:rsid w:val="00AA442D"/>
    <w:rsid w:val="00AB0E70"/>
    <w:rsid w:val="00AB1676"/>
    <w:rsid w:val="00AB5152"/>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3FB7"/>
    <w:rsid w:val="00B44DF7"/>
    <w:rsid w:val="00B47459"/>
    <w:rsid w:val="00B54B9A"/>
    <w:rsid w:val="00B554CB"/>
    <w:rsid w:val="00B60C78"/>
    <w:rsid w:val="00B65AEA"/>
    <w:rsid w:val="00B71979"/>
    <w:rsid w:val="00B765AA"/>
    <w:rsid w:val="00B91BF1"/>
    <w:rsid w:val="00B93160"/>
    <w:rsid w:val="00B9482A"/>
    <w:rsid w:val="00B96BFF"/>
    <w:rsid w:val="00B97BB4"/>
    <w:rsid w:val="00BA25F0"/>
    <w:rsid w:val="00BA3B58"/>
    <w:rsid w:val="00BA3DF4"/>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A7D8E"/>
    <w:rsid w:val="00CB5849"/>
    <w:rsid w:val="00CC232C"/>
    <w:rsid w:val="00CC26C3"/>
    <w:rsid w:val="00CC3461"/>
    <w:rsid w:val="00CC3CA1"/>
    <w:rsid w:val="00CD4F22"/>
    <w:rsid w:val="00CE0A96"/>
    <w:rsid w:val="00CE3A54"/>
    <w:rsid w:val="00CE55B5"/>
    <w:rsid w:val="00CE5BF3"/>
    <w:rsid w:val="00CF79E5"/>
    <w:rsid w:val="00D00174"/>
    <w:rsid w:val="00D03576"/>
    <w:rsid w:val="00D063D6"/>
    <w:rsid w:val="00D12790"/>
    <w:rsid w:val="00D140E7"/>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5C70"/>
    <w:rsid w:val="00D97DDA"/>
    <w:rsid w:val="00DA6CF4"/>
    <w:rsid w:val="00DC169C"/>
    <w:rsid w:val="00DC43C9"/>
    <w:rsid w:val="00DC6686"/>
    <w:rsid w:val="00DD1C5D"/>
    <w:rsid w:val="00DD2CB3"/>
    <w:rsid w:val="00DD3DE2"/>
    <w:rsid w:val="00DD4AE4"/>
    <w:rsid w:val="00DD569A"/>
    <w:rsid w:val="00DE3622"/>
    <w:rsid w:val="00DF7EB2"/>
    <w:rsid w:val="00E05174"/>
    <w:rsid w:val="00E10EBC"/>
    <w:rsid w:val="00E17877"/>
    <w:rsid w:val="00E2408A"/>
    <w:rsid w:val="00E36BA7"/>
    <w:rsid w:val="00E371BD"/>
    <w:rsid w:val="00E37CEE"/>
    <w:rsid w:val="00E40879"/>
    <w:rsid w:val="00E54D12"/>
    <w:rsid w:val="00E5558B"/>
    <w:rsid w:val="00E65DC2"/>
    <w:rsid w:val="00E714AE"/>
    <w:rsid w:val="00E71EC6"/>
    <w:rsid w:val="00E720FD"/>
    <w:rsid w:val="00E74DBB"/>
    <w:rsid w:val="00E76BBF"/>
    <w:rsid w:val="00E80F56"/>
    <w:rsid w:val="00E82B71"/>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E7281"/>
    <w:rsid w:val="00EF1113"/>
    <w:rsid w:val="00EF1DB1"/>
    <w:rsid w:val="00EF3625"/>
    <w:rsid w:val="00EF6534"/>
    <w:rsid w:val="00EF674D"/>
    <w:rsid w:val="00F112CC"/>
    <w:rsid w:val="00F12876"/>
    <w:rsid w:val="00F17BBC"/>
    <w:rsid w:val="00F20924"/>
    <w:rsid w:val="00F22377"/>
    <w:rsid w:val="00F24DD6"/>
    <w:rsid w:val="00F300D0"/>
    <w:rsid w:val="00F30EC9"/>
    <w:rsid w:val="00F33BEA"/>
    <w:rsid w:val="00F34380"/>
    <w:rsid w:val="00F5632E"/>
    <w:rsid w:val="00F57E88"/>
    <w:rsid w:val="00F6018F"/>
    <w:rsid w:val="00F6199F"/>
    <w:rsid w:val="00F624C7"/>
    <w:rsid w:val="00F63C08"/>
    <w:rsid w:val="00F72160"/>
    <w:rsid w:val="00F75B75"/>
    <w:rsid w:val="00F86AD3"/>
    <w:rsid w:val="00FA02C4"/>
    <w:rsid w:val="00FA0330"/>
    <w:rsid w:val="00FA0A39"/>
    <w:rsid w:val="00FA17C4"/>
    <w:rsid w:val="00FA450B"/>
    <w:rsid w:val="00FA6D02"/>
    <w:rsid w:val="00FB105B"/>
    <w:rsid w:val="00FB7F1B"/>
    <w:rsid w:val="00FC0444"/>
    <w:rsid w:val="00FC4C7A"/>
    <w:rsid w:val="00FC53BA"/>
    <w:rsid w:val="00FD2040"/>
    <w:rsid w:val="00FD3EE5"/>
    <w:rsid w:val="00FE52DE"/>
    <w:rsid w:val="00FE7711"/>
    <w:rsid w:val="00FE794A"/>
    <w:rsid w:val="00FF0CEC"/>
    <w:rsid w:val="03AE619A"/>
    <w:rsid w:val="04C0A16E"/>
    <w:rsid w:val="094C4D0D"/>
    <w:rsid w:val="0CBF90C6"/>
    <w:rsid w:val="0D0A4931"/>
    <w:rsid w:val="0E3DD814"/>
    <w:rsid w:val="0F84A01E"/>
    <w:rsid w:val="15670460"/>
    <w:rsid w:val="173F16F5"/>
    <w:rsid w:val="18D87D4D"/>
    <w:rsid w:val="19F815CC"/>
    <w:rsid w:val="1D19E714"/>
    <w:rsid w:val="1DABEE70"/>
    <w:rsid w:val="21A06068"/>
    <w:rsid w:val="22CE78B4"/>
    <w:rsid w:val="23B48CA5"/>
    <w:rsid w:val="2517770F"/>
    <w:rsid w:val="26EC2D67"/>
    <w:rsid w:val="2BBF9E8A"/>
    <w:rsid w:val="2C3BDD66"/>
    <w:rsid w:val="3141770A"/>
    <w:rsid w:val="32286716"/>
    <w:rsid w:val="3728F5BF"/>
    <w:rsid w:val="393121CE"/>
    <w:rsid w:val="3A8F5A6B"/>
    <w:rsid w:val="3C936C4A"/>
    <w:rsid w:val="3CB73360"/>
    <w:rsid w:val="3D4F0682"/>
    <w:rsid w:val="3DED2F9A"/>
    <w:rsid w:val="3FB45E49"/>
    <w:rsid w:val="44C50399"/>
    <w:rsid w:val="46573F30"/>
    <w:rsid w:val="47C2EEEB"/>
    <w:rsid w:val="4841BE96"/>
    <w:rsid w:val="499DB9BB"/>
    <w:rsid w:val="4EFFE645"/>
    <w:rsid w:val="50F5F59D"/>
    <w:rsid w:val="51BBCDC1"/>
    <w:rsid w:val="56755080"/>
    <w:rsid w:val="581120E1"/>
    <w:rsid w:val="581BADA0"/>
    <w:rsid w:val="59DEAF35"/>
    <w:rsid w:val="5D80DA5C"/>
    <w:rsid w:val="5D812617"/>
    <w:rsid w:val="5E813773"/>
    <w:rsid w:val="62FB7B36"/>
    <w:rsid w:val="63F6689B"/>
    <w:rsid w:val="648451A1"/>
    <w:rsid w:val="659238FC"/>
    <w:rsid w:val="6784C5E8"/>
    <w:rsid w:val="77630A4D"/>
    <w:rsid w:val="7879A890"/>
    <w:rsid w:val="7A1578F1"/>
    <w:rsid w:val="7BC8F468"/>
    <w:rsid w:val="7E04864C"/>
    <w:rsid w:val="7FADE91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F0971"/>
    <w:pPr>
      <w:spacing w:line="280" w:lineRule="atLeast"/>
    </w:pPr>
    <w:rPr>
      <w:rFonts w:ascii="Arial" w:hAnsi="Arial"/>
      <w:szCs w:val="24"/>
      <w:lang w:val="nl-NL" w:eastAsia="nl-NL"/>
    </w:rPr>
  </w:style>
  <w:style w:type="paragraph" w:styleId="Kop1">
    <w:name w:val="heading 1"/>
    <w:basedOn w:val="Standaard"/>
    <w:next w:val="Standaard"/>
    <w:qFormat/>
    <w:rsid w:val="00AF0971"/>
    <w:pPr>
      <w:keepNext/>
      <w:numPr>
        <w:numId w:val="15"/>
      </w:numPr>
      <w:spacing w:line="360" w:lineRule="auto"/>
      <w:outlineLvl w:val="0"/>
    </w:pPr>
    <w:rPr>
      <w:rFonts w:cs="Arial"/>
      <w:b/>
      <w:bCs/>
      <w:kern w:val="32"/>
      <w:sz w:val="28"/>
      <w:szCs w:val="26"/>
    </w:rPr>
  </w:style>
  <w:style w:type="paragraph" w:styleId="Kop2">
    <w:name w:val="heading 2"/>
    <w:basedOn w:val="Standaard"/>
    <w:next w:val="Standaard"/>
    <w:qFormat/>
    <w:rsid w:val="00AF0971"/>
    <w:pPr>
      <w:keepNext/>
      <w:numPr>
        <w:ilvl w:val="1"/>
        <w:numId w:val="15"/>
      </w:numPr>
      <w:spacing w:line="360" w:lineRule="auto"/>
      <w:outlineLvl w:val="1"/>
    </w:pPr>
    <w:rPr>
      <w:rFonts w:cs="Arial"/>
      <w:b/>
      <w:bCs/>
      <w:iCs/>
      <w:sz w:val="26"/>
      <w:szCs w:val="28"/>
    </w:rPr>
  </w:style>
  <w:style w:type="paragraph" w:styleId="Kop3">
    <w:name w:val="heading 3"/>
    <w:basedOn w:val="Standaard"/>
    <w:next w:val="Standaard"/>
    <w:qFormat/>
    <w:rsid w:val="00AF0971"/>
    <w:pPr>
      <w:keepNext/>
      <w:numPr>
        <w:ilvl w:val="2"/>
        <w:numId w:val="15"/>
      </w:numPr>
      <w:spacing w:line="360" w:lineRule="auto"/>
      <w:outlineLvl w:val="2"/>
    </w:pPr>
    <w:rPr>
      <w:rFonts w:cs="Arial"/>
      <w:b/>
      <w:bCs/>
      <w:sz w:val="24"/>
      <w:szCs w:val="26"/>
    </w:rPr>
  </w:style>
  <w:style w:type="paragraph" w:styleId="Kop4">
    <w:name w:val="heading 4"/>
    <w:basedOn w:val="Standaard"/>
    <w:next w:val="Standaard"/>
    <w:qFormat/>
    <w:rsid w:val="00B078AF"/>
    <w:pPr>
      <w:keepNext/>
      <w:numPr>
        <w:ilvl w:val="3"/>
        <w:numId w:val="15"/>
      </w:numPr>
      <w:spacing w:line="360" w:lineRule="auto"/>
      <w:outlineLvl w:val="3"/>
    </w:pPr>
    <w:rPr>
      <w:b/>
      <w:bCs/>
      <w:szCs w:val="28"/>
    </w:rPr>
  </w:style>
  <w:style w:type="paragraph" w:styleId="Kop5">
    <w:name w:val="heading 5"/>
    <w:basedOn w:val="Standaard"/>
    <w:next w:val="Standaard"/>
    <w:rsid w:val="006F4EEE"/>
    <w:pPr>
      <w:numPr>
        <w:ilvl w:val="4"/>
        <w:numId w:val="4"/>
      </w:numPr>
      <w:spacing w:before="240" w:after="60"/>
      <w:outlineLvl w:val="4"/>
    </w:pPr>
    <w:rPr>
      <w:b/>
      <w:bCs/>
      <w:i/>
      <w:iCs/>
      <w:sz w:val="26"/>
      <w:szCs w:val="26"/>
    </w:rPr>
  </w:style>
  <w:style w:type="paragraph" w:styleId="Kop6">
    <w:name w:val="heading 6"/>
    <w:basedOn w:val="Standaard"/>
    <w:next w:val="Standaard"/>
    <w:rsid w:val="006F4EEE"/>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rsid w:val="006F4EEE"/>
    <w:pPr>
      <w:numPr>
        <w:ilvl w:val="6"/>
        <w:numId w:val="4"/>
      </w:numPr>
      <w:spacing w:before="240" w:after="60"/>
      <w:outlineLvl w:val="6"/>
    </w:pPr>
    <w:rPr>
      <w:rFonts w:ascii="Times New Roman" w:hAnsi="Times New Roman"/>
      <w:sz w:val="24"/>
    </w:rPr>
  </w:style>
  <w:style w:type="paragraph" w:styleId="Kop8">
    <w:name w:val="heading 8"/>
    <w:basedOn w:val="Standaard"/>
    <w:next w:val="Standaard"/>
    <w:rsid w:val="006F4EEE"/>
    <w:pPr>
      <w:numPr>
        <w:ilvl w:val="7"/>
        <w:numId w:val="4"/>
      </w:numPr>
      <w:spacing w:before="240" w:after="60"/>
      <w:outlineLvl w:val="7"/>
    </w:pPr>
    <w:rPr>
      <w:rFonts w:ascii="Times New Roman" w:hAnsi="Times New Roman"/>
      <w:i/>
      <w:iCs/>
      <w:sz w:val="24"/>
    </w:rPr>
  </w:style>
  <w:style w:type="paragraph" w:styleId="Kop9">
    <w:name w:val="heading 9"/>
    <w:basedOn w:val="Standaard"/>
    <w:next w:val="Standaard"/>
    <w:rsid w:val="006F4EEE"/>
    <w:pPr>
      <w:numPr>
        <w:ilvl w:val="8"/>
        <w:numId w:val="4"/>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ind w:left="1440" w:right="1440"/>
    </w:pPr>
  </w:style>
  <w:style w:type="paragraph" w:styleId="Plattetekst3">
    <w:name w:val="Body Text 3"/>
    <w:basedOn w:val="Standaard"/>
    <w:semiHidden/>
    <w:rsid w:val="006F4EEE"/>
    <w:pPr>
      <w:spacing w:after="120"/>
    </w:pPr>
    <w:rPr>
      <w:sz w:val="16"/>
      <w:szCs w:val="16"/>
    </w:rPr>
  </w:style>
  <w:style w:type="paragraph" w:styleId="Plattetekst">
    <w:name w:val="Body Text"/>
    <w:basedOn w:val="Standaard"/>
    <w:semiHidden/>
    <w:rsid w:val="006F4EEE"/>
    <w:pPr>
      <w:spacing w:after="280"/>
    </w:p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ind w:left="283"/>
    </w:p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style>
  <w:style w:type="paragraph" w:styleId="Plattetekstinspringen3">
    <w:name w:val="Body Text Indent 3"/>
    <w:basedOn w:val="Standaard"/>
    <w:semiHidden/>
    <w:rsid w:val="006F4EEE"/>
    <w:pPr>
      <w:spacing w:after="120"/>
      <w:ind w:left="283"/>
    </w:pPr>
    <w:rPr>
      <w:sz w:val="16"/>
      <w:szCs w:val="16"/>
    </w:rPr>
  </w:style>
  <w:style w:type="paragraph" w:styleId="Afsluiting">
    <w:name w:val="Closing"/>
    <w:basedOn w:val="Standaard"/>
    <w:semiHidden/>
    <w:rsid w:val="006F4EEE"/>
    <w:pPr>
      <w:ind w:left="4252"/>
    </w:pPr>
  </w:style>
  <w:style w:type="paragraph" w:styleId="Datum">
    <w:name w:val="Date"/>
    <w:basedOn w:val="Standaard"/>
    <w:next w:val="Standaard"/>
    <w:semiHidden/>
    <w:rsid w:val="006F4EEE"/>
  </w:style>
  <w:style w:type="paragraph" w:styleId="E-mailhandtekening">
    <w:name w:val="E-mail Signature"/>
    <w:basedOn w:val="Standaard"/>
    <w:semiHidden/>
    <w:rsid w:val="006F4EEE"/>
  </w:style>
  <w:style w:type="paragraph" w:styleId="Adresenvelop">
    <w:name w:val="envelope address"/>
    <w:basedOn w:val="Standaard"/>
    <w:semiHidden/>
    <w:rsid w:val="006F4EEE"/>
    <w:pPr>
      <w:framePr w:w="7920" w:h="1980" w:hRule="exact" w:hSpace="141" w:wrap="auto" w:hAnchor="page" w:xAlign="center" w:yAlign="bottom"/>
      <w:ind w:left="2880"/>
    </w:pPr>
    <w:rPr>
      <w:rFonts w:cs="Arial"/>
      <w:sz w:val="24"/>
    </w:rPr>
  </w:style>
  <w:style w:type="paragraph" w:styleId="Afzender">
    <w:name w:val="envelope return"/>
    <w:basedOn w:val="Standaard"/>
    <w:semiHidden/>
    <w:rsid w:val="006F4EEE"/>
    <w:rPr>
      <w:rFonts w:cs="Arial"/>
      <w:szCs w:val="20"/>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rPr>
      <w:i/>
      <w:iCs/>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rPr>
      <w:rFonts w:ascii="Courier New" w:hAnsi="Courier New" w:cs="Courier New"/>
      <w:szCs w:val="20"/>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ind w:left="1588" w:hanging="397"/>
    </w:pPr>
  </w:style>
  <w:style w:type="paragraph" w:styleId="Lijstvoortzetting">
    <w:name w:val="List Continue"/>
    <w:basedOn w:val="Standaard"/>
    <w:semiHidden/>
    <w:rsid w:val="006F4EEE"/>
    <w:pPr>
      <w:spacing w:after="120"/>
      <w:ind w:left="283"/>
    </w:pPr>
  </w:style>
  <w:style w:type="paragraph" w:styleId="Lijstvoortzetting2">
    <w:name w:val="List Continue 2"/>
    <w:basedOn w:val="Standaard"/>
    <w:semiHidden/>
    <w:rsid w:val="006F4EEE"/>
    <w:pPr>
      <w:spacing w:after="120"/>
      <w:ind w:left="566"/>
    </w:pPr>
  </w:style>
  <w:style w:type="paragraph" w:styleId="Lijstvoortzetting3">
    <w:name w:val="List Continue 3"/>
    <w:basedOn w:val="Standaard"/>
    <w:semiHidden/>
    <w:rsid w:val="006F4EEE"/>
    <w:pPr>
      <w:spacing w:after="120"/>
      <w:ind w:left="849"/>
    </w:pPr>
  </w:style>
  <w:style w:type="paragraph" w:styleId="Lijstvoortzetting4">
    <w:name w:val="List Continue 4"/>
    <w:basedOn w:val="Standaard"/>
    <w:semiHidden/>
    <w:rsid w:val="006F4EEE"/>
    <w:pPr>
      <w:spacing w:after="120"/>
      <w:ind w:left="1132"/>
    </w:pPr>
  </w:style>
  <w:style w:type="paragraph" w:styleId="Lijstvoortzetting5">
    <w:name w:val="List Continue 5"/>
    <w:basedOn w:val="Standaard"/>
    <w:semiHidden/>
    <w:rsid w:val="006F4EEE"/>
    <w:pPr>
      <w:spacing w:after="120"/>
      <w:ind w:left="1415"/>
    </w:p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alweb">
    <w:name w:val="Normal (Web)"/>
    <w:basedOn w:val="Standaard"/>
    <w:semiHidden/>
    <w:rsid w:val="006F4EEE"/>
    <w:rPr>
      <w:rFonts w:ascii="Times New Roman" w:hAnsi="Times New Roman"/>
      <w:sz w:val="24"/>
    </w:rPr>
  </w:style>
  <w:style w:type="paragraph" w:styleId="Notitiekop">
    <w:name w:val="Note Heading"/>
    <w:basedOn w:val="Standaard"/>
    <w:next w:val="Standaard"/>
    <w:semiHidden/>
    <w:rsid w:val="006F4EEE"/>
  </w:style>
  <w:style w:type="character" w:styleId="Paginanummer">
    <w:name w:val="page number"/>
    <w:basedOn w:val="Standaardalinea-lettertype"/>
    <w:semiHidden/>
    <w:rsid w:val="006F4EEE"/>
  </w:style>
  <w:style w:type="paragraph" w:styleId="Tekstzonderopmaak">
    <w:name w:val="Plain Text"/>
    <w:basedOn w:val="Standaard"/>
    <w:semiHidden/>
    <w:rsid w:val="006F4EEE"/>
    <w:rPr>
      <w:rFonts w:ascii="Courier New" w:hAnsi="Courier New" w:cs="Courier New"/>
      <w:szCs w:val="20"/>
    </w:rPr>
  </w:style>
  <w:style w:type="paragraph" w:styleId="Aanhef">
    <w:name w:val="Salutation"/>
    <w:basedOn w:val="Standaard"/>
    <w:next w:val="Standaard"/>
    <w:semiHidden/>
    <w:rsid w:val="006F4EEE"/>
  </w:style>
  <w:style w:type="paragraph" w:styleId="Handtekening">
    <w:name w:val="Signature"/>
    <w:basedOn w:val="Standaard"/>
    <w:semiHidden/>
    <w:rsid w:val="006F4EEE"/>
    <w:pPr>
      <w:ind w:left="4252"/>
    </w:p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pPr>
    <w:rPr>
      <w:sz w:val="14"/>
    </w:rPr>
  </w:style>
  <w:style w:type="paragraph" w:styleId="Koptekst">
    <w:name w:val="header"/>
    <w:basedOn w:val="Standaard"/>
    <w:semiHidden/>
    <w:rsid w:val="006F4EEE"/>
    <w:pPr>
      <w:tabs>
        <w:tab w:val="left" w:pos="3969"/>
        <w:tab w:val="left" w:pos="7938"/>
      </w:tabs>
    </w:pPr>
  </w:style>
  <w:style w:type="paragraph" w:styleId="Lijst">
    <w:name w:val="List"/>
    <w:basedOn w:val="Standaard"/>
    <w:semiHidden/>
    <w:rsid w:val="006F4EEE"/>
    <w:pPr>
      <w:ind w:left="397" w:hanging="397"/>
    </w:pPr>
  </w:style>
  <w:style w:type="paragraph" w:styleId="Lijst2">
    <w:name w:val="List 2"/>
    <w:basedOn w:val="Standaard"/>
    <w:semiHidden/>
    <w:rsid w:val="006F4EEE"/>
    <w:pPr>
      <w:ind w:left="794" w:hanging="397"/>
    </w:pPr>
  </w:style>
  <w:style w:type="paragraph" w:styleId="Lijst3">
    <w:name w:val="List 3"/>
    <w:basedOn w:val="Standaard"/>
    <w:semiHidden/>
    <w:rsid w:val="006F4EEE"/>
    <w:pPr>
      <w:ind w:left="1191" w:hanging="397"/>
    </w:pPr>
  </w:style>
  <w:style w:type="paragraph" w:styleId="Lijst5">
    <w:name w:val="List 5"/>
    <w:basedOn w:val="Standaard"/>
    <w:semiHidden/>
    <w:rsid w:val="006F4EEE"/>
    <w:pPr>
      <w:ind w:left="1985" w:hanging="397"/>
    </w:pPr>
  </w:style>
  <w:style w:type="paragraph" w:styleId="Lijstopsomteken">
    <w:name w:val="List Bullet"/>
    <w:basedOn w:val="Standaard"/>
    <w:qFormat/>
    <w:rsid w:val="006F4EEE"/>
    <w:pPr>
      <w:numPr>
        <w:numId w:val="5"/>
      </w:numPr>
    </w:pPr>
  </w:style>
  <w:style w:type="paragraph" w:styleId="Lijstopsomteken2">
    <w:name w:val="List Bullet 2"/>
    <w:basedOn w:val="Standaard"/>
    <w:rsid w:val="006F4EEE"/>
    <w:pPr>
      <w:numPr>
        <w:numId w:val="6"/>
      </w:numPr>
    </w:pPr>
  </w:style>
  <w:style w:type="paragraph" w:styleId="Lijstopsomteken3">
    <w:name w:val="List Bullet 3"/>
    <w:basedOn w:val="Standaard"/>
    <w:rsid w:val="006F4EEE"/>
    <w:pPr>
      <w:numPr>
        <w:numId w:val="7"/>
      </w:numPr>
    </w:pPr>
  </w:style>
  <w:style w:type="paragraph" w:styleId="Lijstopsomteken4">
    <w:name w:val="List Bullet 4"/>
    <w:basedOn w:val="Standaard"/>
    <w:rsid w:val="006F4EEE"/>
    <w:pPr>
      <w:numPr>
        <w:numId w:val="8"/>
      </w:numPr>
    </w:pPr>
  </w:style>
  <w:style w:type="paragraph" w:styleId="Lijstopsomteken5">
    <w:name w:val="List Bullet 5"/>
    <w:basedOn w:val="Standaard"/>
    <w:rsid w:val="006F4EEE"/>
    <w:pPr>
      <w:numPr>
        <w:numId w:val="9"/>
      </w:numPr>
    </w:pPr>
  </w:style>
  <w:style w:type="paragraph" w:styleId="Lijstnummering">
    <w:name w:val="List Number"/>
    <w:basedOn w:val="Standaard"/>
    <w:qFormat/>
    <w:rsid w:val="006F4EEE"/>
    <w:pPr>
      <w:numPr>
        <w:numId w:val="10"/>
      </w:numPr>
    </w:pPr>
  </w:style>
  <w:style w:type="paragraph" w:styleId="Lijstnummering2">
    <w:name w:val="List Number 2"/>
    <w:basedOn w:val="Standaard"/>
    <w:rsid w:val="006F4EEE"/>
    <w:pPr>
      <w:numPr>
        <w:numId w:val="11"/>
      </w:numPr>
    </w:pPr>
  </w:style>
  <w:style w:type="paragraph" w:styleId="Lijstnummering3">
    <w:name w:val="List Number 3"/>
    <w:basedOn w:val="Standaard"/>
    <w:rsid w:val="006F4EEE"/>
    <w:pPr>
      <w:numPr>
        <w:numId w:val="12"/>
      </w:numPr>
    </w:pPr>
  </w:style>
  <w:style w:type="paragraph" w:styleId="Lijstnummering4">
    <w:name w:val="List Number 4"/>
    <w:basedOn w:val="Standaard"/>
    <w:rsid w:val="006F4EEE"/>
    <w:pPr>
      <w:numPr>
        <w:numId w:val="13"/>
      </w:numPr>
    </w:pPr>
  </w:style>
  <w:style w:type="paragraph" w:styleId="Lijstnummering5">
    <w:name w:val="List Number 5"/>
    <w:basedOn w:val="Standaard"/>
    <w:rsid w:val="006F4EEE"/>
    <w:pPr>
      <w:numPr>
        <w:numId w:val="14"/>
      </w:numPr>
    </w:pPr>
  </w:style>
  <w:style w:type="paragraph" w:styleId="Standaardinspringing">
    <w:name w:val="Normal Indent"/>
    <w:basedOn w:val="Standaard"/>
    <w:semiHidden/>
    <w:rsid w:val="006F4EEE"/>
    <w:pPr>
      <w:ind w:left="794"/>
    </w:p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cs="Arial"/>
      <w:sz w:val="32"/>
    </w:rPr>
  </w:style>
  <w:style w:type="paragraph" w:styleId="Titel">
    <w:name w:val="Title"/>
    <w:basedOn w:val="Standaard"/>
    <w:link w:val="TitelChar"/>
    <w:qFormat/>
    <w:rsid w:val="001F3BD5"/>
    <w:pPr>
      <w:spacing w:after="280" w:line="520" w:lineRule="atLeast"/>
      <w:outlineLvl w:val="0"/>
    </w:pPr>
    <w:rPr>
      <w:rFonts w:cs="Arial"/>
      <w:b/>
      <w:bCs/>
      <w:kern w:val="28"/>
      <w:sz w:val="40"/>
      <w:szCs w:val="40"/>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rPr>
      <w:rFonts w:ascii="Tahoma" w:hAnsi="Tahoma" w:cs="Tahoma"/>
      <w:sz w:val="16"/>
      <w:szCs w:val="16"/>
    </w:rPr>
  </w:style>
  <w:style w:type="paragraph" w:styleId="Inhopg1">
    <w:name w:val="toc 1"/>
    <w:basedOn w:val="Standaard"/>
    <w:next w:val="Standaard"/>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Inhopg2">
    <w:name w:val="toc 2"/>
    <w:basedOn w:val="Standaard"/>
    <w:next w:val="Standaard"/>
    <w:autoRedefine/>
    <w:semiHidden/>
    <w:rsid w:val="008A409E"/>
    <w:pPr>
      <w:tabs>
        <w:tab w:val="left" w:pos="1191"/>
        <w:tab w:val="right" w:pos="7938"/>
      </w:tabs>
      <w:spacing w:before="280"/>
    </w:pPr>
    <w:rPr>
      <w:b/>
      <w:noProof/>
      <w:szCs w:val="20"/>
      <w:u w:color="999999"/>
      <w:lang w:val="nl-BE" w:eastAsia="nl-BE"/>
    </w:rPr>
  </w:style>
  <w:style w:type="paragraph" w:styleId="Inhopg3">
    <w:name w:val="toc 3"/>
    <w:basedOn w:val="Standaard"/>
    <w:next w:val="Standaard"/>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pPr>
    <w:rPr>
      <w:noProof/>
      <w:lang w:val="nl-BE"/>
    </w:rPr>
  </w:style>
  <w:style w:type="paragraph" w:styleId="Inhopg5">
    <w:name w:val="toc 5"/>
    <w:basedOn w:val="Standaard"/>
    <w:next w:val="Standaard"/>
    <w:autoRedefine/>
    <w:semiHidden/>
    <w:rsid w:val="008A409E"/>
    <w:pPr>
      <w:tabs>
        <w:tab w:val="left" w:pos="1191"/>
        <w:tab w:val="right" w:pos="7938"/>
      </w:tabs>
    </w:pPr>
    <w:rPr>
      <w:noProof/>
      <w:lang w:val="nl-BE"/>
    </w:rPr>
  </w:style>
  <w:style w:type="paragraph" w:styleId="Voetnoottekst">
    <w:name w:val="footnote text"/>
    <w:basedOn w:val="Standaard"/>
    <w:semiHidden/>
    <w:rsid w:val="00B20D50"/>
    <w:rPr>
      <w:sz w:val="16"/>
      <w:szCs w:val="20"/>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rPr>
      <w:sz w:val="16"/>
      <w:szCs w:val="20"/>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rPr>
      <w:bCs/>
      <w:i/>
      <w:sz w:val="16"/>
      <w:szCs w:val="20"/>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rPr>
      <w:sz w:val="22"/>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pPr>
      <w:spacing w:line="240" w:lineRule="auto"/>
    </w:pPr>
    <w:rPr>
      <w:szCs w:val="20"/>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ind w:left="720"/>
      <w:contextualSpacing/>
    </w:pPr>
    <w:rPr>
      <w:sz w:val="18"/>
    </w:rPr>
  </w:style>
  <w:style w:type="character" w:customStyle="1" w:styleId="TitelChar">
    <w:name w:val="Titel Char"/>
    <w:basedOn w:val="Standaardalinea-lettertype"/>
    <w:link w:val="Titel"/>
    <w:rsid w:val="00B91BF1"/>
    <w:rPr>
      <w:rFonts w:ascii="Arial" w:hAnsi="Arial" w:cs="Arial"/>
      <w:b/>
      <w:bCs/>
      <w:kern w:val="28"/>
      <w:sz w:val="40"/>
      <w:szCs w:val="40"/>
      <w:lang w:val="nl-NL" w:eastAsia="nl-NL"/>
    </w:rPr>
  </w:style>
  <w:style w:type="character" w:styleId="Onopgelostemelding">
    <w:name w:val="Unresolved Mention"/>
    <w:basedOn w:val="Standaardalinea-lettertype"/>
    <w:uiPriority w:val="99"/>
    <w:semiHidden/>
    <w:unhideWhenUsed/>
    <w:rsid w:val="00A8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vin.voets@ap.be" TargetMode="External"/><Relationship Id="rId18" Type="http://schemas.openxmlformats.org/officeDocument/2006/relationships/hyperlink" Target="mailto:Liselotte.Sels@ap.b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arin.defleyt@ap.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p-arts.be/onderzoeksgroep/uitvoeringspraktijk-perspectie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uline.lebbe@ap.be" TargetMode="External"/><Relationship Id="rId20" Type="http://schemas.openxmlformats.org/officeDocument/2006/relationships/hyperlink" Target="mailto:bob.selderslaghs@ap.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mut.eldem@ap.be" TargetMode="External"/><Relationship Id="rId5" Type="http://schemas.openxmlformats.org/officeDocument/2006/relationships/numbering" Target="numbering.xml"/><Relationship Id="rId15" Type="http://schemas.openxmlformats.org/officeDocument/2006/relationships/hyperlink" Target="mailto:hannah.aelvoet@ap.be" TargetMode="External"/><Relationship Id="rId23" Type="http://schemas.openxmlformats.org/officeDocument/2006/relationships/hyperlink" Target="mailto:giusy.caruso@ap.be"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ap-arts.be/onderzoeksgroep/corpore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arts.be/onderzoeksgroep/labo-xixxx" TargetMode="External"/><Relationship Id="rId22" Type="http://schemas.openxmlformats.org/officeDocument/2006/relationships/hyperlink" Target="https://ap-arts.be/onderzoeksgroep/creatie"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5617D75A89E3843A213408F67833CD0" ma:contentTypeVersion="14" ma:contentTypeDescription="Een nieuw document maken." ma:contentTypeScope="" ma:versionID="90fd753397b1eda04201ce95a63011cc">
  <xsd:schema xmlns:xsd="http://www.w3.org/2001/XMLSchema" xmlns:xs="http://www.w3.org/2001/XMLSchema" xmlns:p="http://schemas.microsoft.com/office/2006/metadata/properties" xmlns:ns2="510fdeac-88a1-4a42-b9bb-d54c2e02589d" xmlns:ns3="dbbbeb1e-b9a4-4edb-aee2-4c2879ad4620" targetNamespace="http://schemas.microsoft.com/office/2006/metadata/properties" ma:root="true" ma:fieldsID="d3d79247cb7a6c7f808280e1ab33d3e5" ns2:_="" ns3:_="">
    <xsd:import namespace="510fdeac-88a1-4a42-b9bb-d54c2e02589d"/>
    <xsd:import namespace="dbbbeb1e-b9a4-4edb-aee2-4c2879ad4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fdeac-88a1-4a42-b9bb-d54c2e025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bc83cbe-60d4-4732-8759-e77f608a3e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bbeb1e-b9a4-4edb-aee2-4c2879ad46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0afb1c2-dc54-4bab-8e99-f5368ab3bac9}" ma:internalName="TaxCatchAll" ma:showField="CatchAllData" ma:web="dbbbeb1e-b9a4-4edb-aee2-4c2879ad46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10fdeac-88a1-4a42-b9bb-d54c2e02589d">
      <Terms xmlns="http://schemas.microsoft.com/office/infopath/2007/PartnerControls"/>
    </lcf76f155ced4ddcb4097134ff3c332f>
    <TaxCatchAll xmlns="dbbbeb1e-b9a4-4edb-aee2-4c2879ad4620" xsi:nil="true"/>
  </documentManagement>
</p:properties>
</file>

<file path=customXml/itemProps1.xml><?xml version="1.0" encoding="utf-8"?>
<ds:datastoreItem xmlns:ds="http://schemas.openxmlformats.org/officeDocument/2006/customXml" ds:itemID="{9C5EB427-DDDB-4336-94C0-39867C16B554}">
  <ds:schemaRefs>
    <ds:schemaRef ds:uri="http://schemas.microsoft.com/sharepoint/v3/contenttype/forms"/>
  </ds:schemaRefs>
</ds:datastoreItem>
</file>

<file path=customXml/itemProps2.xml><?xml version="1.0" encoding="utf-8"?>
<ds:datastoreItem xmlns:ds="http://schemas.openxmlformats.org/officeDocument/2006/customXml" ds:itemID="{2784A2F1-3297-4041-B27D-050A96248485}">
  <ds:schemaRefs>
    <ds:schemaRef ds:uri="http://schemas.openxmlformats.org/officeDocument/2006/bibliography"/>
  </ds:schemaRefs>
</ds:datastoreItem>
</file>

<file path=customXml/itemProps3.xml><?xml version="1.0" encoding="utf-8"?>
<ds:datastoreItem xmlns:ds="http://schemas.openxmlformats.org/officeDocument/2006/customXml" ds:itemID="{CEF9C76A-4E78-4493-8952-D0B0BAD2C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fdeac-88a1-4a42-b9bb-d54c2e02589d"/>
    <ds:schemaRef ds:uri="dbbbeb1e-b9a4-4edb-aee2-4c2879ad4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CC8B89-C088-4FFC-8C46-8EDA43D03114}">
  <ds:schemaRefs>
    <ds:schemaRef ds:uri="http://schemas.microsoft.com/office/2006/metadata/properties"/>
    <ds:schemaRef ds:uri="http://schemas.microsoft.com/office/infopath/2007/PartnerControls"/>
    <ds:schemaRef ds:uri="510fdeac-88a1-4a42-b9bb-d54c2e02589d"/>
    <ds:schemaRef ds:uri="dbbbeb1e-b9a4-4edb-aee2-4c2879ad462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1394</Words>
  <Characters>7667</Characters>
  <Application>Microsoft Office Word</Application>
  <DocSecurity>0</DocSecurity>
  <Lines>63</Lines>
  <Paragraphs>18</Paragraphs>
  <ScaleCrop>false</ScaleCrop>
  <Company>Gramma</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Debuck Hilde</cp:lastModifiedBy>
  <cp:revision>2</cp:revision>
  <cp:lastPrinted>2014-02-25T11:37:00Z</cp:lastPrinted>
  <dcterms:created xsi:type="dcterms:W3CDTF">2023-12-13T00:45:00Z</dcterms:created>
  <dcterms:modified xsi:type="dcterms:W3CDTF">2023-12-13T00:45:00Z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0x01010005617D75A89E3843A213408F67833CD0</vt:lpwstr>
  </property>
  <property fmtid="{D5CDD505-2E9C-101B-9397-08002B2CF9AE}" pid="3" name="MediaServiceImageTags">
    <vt:lpwstr/>
  </property>
</Properties>
</file>