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page" w:tblpX="1010" w:tblpY="186"/>
        <w:tblW w:w="9638" w:type="dxa"/>
        <w:tblLayout w:type="fixed"/>
        <w:tblLook w:val="04A0" w:firstRow="1" w:lastRow="0" w:firstColumn="1" w:lastColumn="0" w:noHBand="0" w:noVBand="1"/>
      </w:tblPr>
      <w:tblGrid>
        <w:gridCol w:w="1709"/>
        <w:gridCol w:w="131"/>
        <w:gridCol w:w="1449"/>
        <w:gridCol w:w="778"/>
        <w:gridCol w:w="1095"/>
        <w:gridCol w:w="990"/>
        <w:gridCol w:w="1273"/>
        <w:gridCol w:w="990"/>
        <w:gridCol w:w="1223"/>
      </w:tblGrid>
      <w:tr w:rsidR="0082798E" w14:paraId="559F0C36" w14:textId="77777777" w:rsidTr="3890B9B7">
        <w:trPr>
          <w:trHeight w:val="2601"/>
        </w:trPr>
        <w:tc>
          <w:tcPr>
            <w:tcW w:w="4067" w:type="dxa"/>
            <w:gridSpan w:val="4"/>
            <w:tcBorders>
              <w:right w:val="nil"/>
            </w:tcBorders>
            <w:shd w:val="clear" w:color="auto" w:fill="auto"/>
            <w:vAlign w:val="center"/>
          </w:tcPr>
          <w:p w14:paraId="46469F49" w14:textId="77777777" w:rsidR="008B5DF9" w:rsidRPr="0056415E" w:rsidRDefault="008B5DF9" w:rsidP="008B5DF9">
            <w:pPr>
              <w:tabs>
                <w:tab w:val="left" w:pos="3969"/>
                <w:tab w:val="left" w:pos="7938"/>
              </w:tabs>
              <w:rPr>
                <w:color w:val="000000" w:themeColor="text1"/>
                <w:sz w:val="32"/>
                <w:szCs w:val="32"/>
              </w:rPr>
            </w:pPr>
            <w:r w:rsidRPr="0056415E">
              <w:rPr>
                <w:color w:val="000000" w:themeColor="text1"/>
                <w:sz w:val="32"/>
                <w:szCs w:val="32"/>
              </w:rPr>
              <w:t>DOCTORAATSMANDAAT</w:t>
            </w:r>
          </w:p>
          <w:p w14:paraId="1E598DA9" w14:textId="77777777" w:rsidR="008B5DF9" w:rsidRPr="0056415E" w:rsidRDefault="008B5DF9" w:rsidP="008B5DF9">
            <w:pPr>
              <w:tabs>
                <w:tab w:val="left" w:pos="3969"/>
                <w:tab w:val="left" w:pos="7938"/>
              </w:tabs>
              <w:rPr>
                <w:b/>
                <w:color w:val="000000" w:themeColor="text1"/>
                <w:sz w:val="32"/>
                <w:szCs w:val="32"/>
              </w:rPr>
            </w:pPr>
            <w:r w:rsidRPr="0056415E">
              <w:rPr>
                <w:b/>
                <w:color w:val="000000" w:themeColor="text1"/>
                <w:sz w:val="32"/>
                <w:szCs w:val="32"/>
              </w:rPr>
              <w:t xml:space="preserve">Aanvraagformulier </w:t>
            </w:r>
          </w:p>
          <w:p w14:paraId="6C9C5393" w14:textId="77777777" w:rsidR="008B5DF9" w:rsidRPr="0056415E" w:rsidRDefault="008B5DF9" w:rsidP="008B5DF9">
            <w:pPr>
              <w:tabs>
                <w:tab w:val="left" w:pos="3969"/>
                <w:tab w:val="left" w:pos="7938"/>
              </w:tabs>
              <w:rPr>
                <w:color w:val="000000" w:themeColor="text1"/>
                <w:sz w:val="32"/>
                <w:szCs w:val="32"/>
              </w:rPr>
            </w:pPr>
          </w:p>
          <w:p w14:paraId="443F1DAC" w14:textId="6439FFE5" w:rsidR="008B5DF9" w:rsidRPr="0056415E" w:rsidRDefault="0049479D" w:rsidP="379924EB">
            <w:pPr>
              <w:tabs>
                <w:tab w:val="left" w:pos="3969"/>
                <w:tab w:val="left" w:pos="7938"/>
              </w:tabs>
              <w:rPr>
                <w:b/>
                <w:bCs/>
                <w:color w:val="000000" w:themeColor="text1"/>
              </w:rPr>
            </w:pPr>
            <w:r w:rsidRPr="3890B9B7">
              <w:rPr>
                <w:b/>
                <w:bCs/>
                <w:color w:val="000000" w:themeColor="text1"/>
              </w:rPr>
              <w:t xml:space="preserve">Oproep: </w:t>
            </w:r>
            <w:r w:rsidR="00756A2B" w:rsidRPr="3890B9B7">
              <w:rPr>
                <w:b/>
                <w:bCs/>
                <w:color w:val="000000" w:themeColor="text1"/>
              </w:rPr>
              <w:t>1</w:t>
            </w:r>
            <w:r w:rsidRPr="3890B9B7">
              <w:rPr>
                <w:b/>
                <w:bCs/>
                <w:color w:val="000000" w:themeColor="text1"/>
              </w:rPr>
              <w:t xml:space="preserve"> maart 20</w:t>
            </w:r>
            <w:r w:rsidR="0051052F" w:rsidRPr="3890B9B7">
              <w:rPr>
                <w:b/>
                <w:bCs/>
                <w:color w:val="000000" w:themeColor="text1"/>
              </w:rPr>
              <w:t>2</w:t>
            </w:r>
            <w:r w:rsidR="00BA1EAA">
              <w:rPr>
                <w:b/>
                <w:bCs/>
                <w:color w:val="000000" w:themeColor="text1"/>
              </w:rPr>
              <w:t>4</w:t>
            </w:r>
          </w:p>
          <w:p w14:paraId="20A5AFDE" w14:textId="654C294F" w:rsidR="008B5DF9" w:rsidRDefault="008B5DF9" w:rsidP="379924EB">
            <w:pPr>
              <w:jc w:val="both"/>
              <w:rPr>
                <w:b/>
                <w:bCs/>
                <w:color w:val="000000" w:themeColor="text1"/>
              </w:rPr>
            </w:pPr>
            <w:r w:rsidRPr="3890B9B7">
              <w:rPr>
                <w:b/>
                <w:bCs/>
                <w:color w:val="000000" w:themeColor="text1"/>
              </w:rPr>
              <w:t>Looptijd: september 20</w:t>
            </w:r>
            <w:r w:rsidR="0051052F" w:rsidRPr="3890B9B7">
              <w:rPr>
                <w:b/>
                <w:bCs/>
                <w:color w:val="000000" w:themeColor="text1"/>
              </w:rPr>
              <w:t>2</w:t>
            </w:r>
            <w:r w:rsidR="00BA1EAA">
              <w:rPr>
                <w:b/>
                <w:bCs/>
                <w:color w:val="000000" w:themeColor="text1"/>
              </w:rPr>
              <w:t>4</w:t>
            </w:r>
            <w:r w:rsidRPr="3890B9B7">
              <w:rPr>
                <w:b/>
                <w:bCs/>
                <w:color w:val="000000" w:themeColor="text1"/>
              </w:rPr>
              <w:t xml:space="preserve"> – augustus 202</w:t>
            </w:r>
            <w:r w:rsidR="00BA1EAA">
              <w:rPr>
                <w:b/>
                <w:bCs/>
                <w:color w:val="000000" w:themeColor="text1"/>
              </w:rPr>
              <w:t>8</w:t>
            </w:r>
          </w:p>
        </w:tc>
        <w:tc>
          <w:tcPr>
            <w:tcW w:w="4348" w:type="dxa"/>
            <w:gridSpan w:val="4"/>
            <w:tcBorders>
              <w:right w:val="nil"/>
            </w:tcBorders>
            <w:shd w:val="clear" w:color="auto" w:fill="auto"/>
            <w:vAlign w:val="center"/>
          </w:tcPr>
          <w:p w14:paraId="6435FFCB" w14:textId="682D709E" w:rsidR="008B5DF9" w:rsidRDefault="7DE390B9" w:rsidP="51E9D664">
            <w:pPr>
              <w:jc w:val="both"/>
            </w:pPr>
            <w:r>
              <w:rPr>
                <w:noProof/>
              </w:rPr>
              <w:drawing>
                <wp:inline distT="0" distB="0" distL="0" distR="0" wp14:anchorId="7CB45556" wp14:editId="66DB58D7">
                  <wp:extent cx="2182495" cy="428625"/>
                  <wp:effectExtent l="0" t="0" r="0" b="0"/>
                  <wp:docPr id="1326308348" name="image5.jpg" descr="../../../Forum+/Forum+%20redactiesecretariaat/Logo's/Logo's%20ARIA/ARIA_NED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11">
                            <a:extLst>
                              <a:ext uri="{28A0092B-C50C-407E-A947-70E740481C1C}">
                                <a14:useLocalDpi xmlns:a14="http://schemas.microsoft.com/office/drawing/2010/main" val="0"/>
                              </a:ext>
                            </a:extLst>
                          </a:blip>
                          <a:srcRect/>
                          <a:stretch>
                            <a:fillRect/>
                          </a:stretch>
                        </pic:blipFill>
                        <pic:spPr>
                          <a:xfrm>
                            <a:off x="0" y="0"/>
                            <a:ext cx="2182495" cy="428625"/>
                          </a:xfrm>
                          <a:prstGeom prst="rect">
                            <a:avLst/>
                          </a:prstGeom>
                          <a:ln/>
                        </pic:spPr>
                      </pic:pic>
                    </a:graphicData>
                  </a:graphic>
                </wp:inline>
              </w:drawing>
            </w:r>
          </w:p>
          <w:p w14:paraId="7B236D55" w14:textId="497D1EE6" w:rsidR="008B5DF9" w:rsidRPr="00694B50" w:rsidRDefault="00A44EA2" w:rsidP="51E9D664">
            <w:pPr>
              <w:jc w:val="both"/>
              <w:rPr>
                <w:color w:val="000000" w:themeColor="text1"/>
              </w:rPr>
            </w:pPr>
            <w:r w:rsidRPr="00A44EA2">
              <w:rPr>
                <w:noProof/>
                <w:color w:val="000000" w:themeColor="text1"/>
                <w:szCs w:val="20"/>
                <w:lang w:val="nl-BE" w:eastAsia="nl-BE"/>
              </w:rPr>
              <w:drawing>
                <wp:inline distT="0" distB="0" distL="0" distR="0" wp14:anchorId="708BC517" wp14:editId="4C70F7E5">
                  <wp:extent cx="2453640" cy="946119"/>
                  <wp:effectExtent l="0" t="0" r="3810" b="6985"/>
                  <wp:docPr id="1" name="Afbeelding 1" descr="C:\Users\p045890\AppData\Local\Microsoft\Windows\Temporary Internet Files\Content.Outlook\ZLC9W1B6\KASKA_KCA_Logo_Black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45890\AppData\Local\Microsoft\Windows\Temporary Internet Files\Content.Outlook\ZLC9W1B6\KASKA_KCA_Logo_Black_CMY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265" cy="958699"/>
                          </a:xfrm>
                          <a:prstGeom prst="rect">
                            <a:avLst/>
                          </a:prstGeom>
                          <a:noFill/>
                          <a:ln>
                            <a:noFill/>
                          </a:ln>
                        </pic:spPr>
                      </pic:pic>
                    </a:graphicData>
                  </a:graphic>
                </wp:inline>
              </w:drawing>
            </w:r>
          </w:p>
        </w:tc>
        <w:tc>
          <w:tcPr>
            <w:tcW w:w="1223" w:type="dxa"/>
            <w:tcBorders>
              <w:left w:val="nil"/>
            </w:tcBorders>
            <w:shd w:val="clear" w:color="auto" w:fill="auto"/>
          </w:tcPr>
          <w:p w14:paraId="2B6826A3" w14:textId="0F589B3D" w:rsidR="008B5DF9" w:rsidRPr="000C1EB0" w:rsidRDefault="008B5DF9" w:rsidP="00BA5884">
            <w:pPr>
              <w:jc w:val="both"/>
              <w:rPr>
                <w:b/>
                <w:color w:val="000000" w:themeColor="text1"/>
                <w:szCs w:val="20"/>
              </w:rPr>
            </w:pPr>
          </w:p>
        </w:tc>
      </w:tr>
      <w:tr w:rsidR="00D550FB" w14:paraId="1DF8F600" w14:textId="77777777" w:rsidTr="3890B9B7">
        <w:trPr>
          <w:trHeight w:val="2969"/>
        </w:trPr>
        <w:tc>
          <w:tcPr>
            <w:tcW w:w="9638" w:type="dxa"/>
            <w:gridSpan w:val="9"/>
            <w:shd w:val="clear" w:color="auto" w:fill="F2F2F2" w:themeFill="background1" w:themeFillShade="F2"/>
          </w:tcPr>
          <w:p w14:paraId="232B54F7" w14:textId="7CB499F9" w:rsidR="00694B50" w:rsidRDefault="00694B50" w:rsidP="00BA5884">
            <w:pPr>
              <w:jc w:val="both"/>
              <w:rPr>
                <w:b/>
                <w:color w:val="000000" w:themeColor="text1"/>
                <w:szCs w:val="20"/>
              </w:rPr>
            </w:pPr>
            <w:bookmarkStart w:id="0" w:name="_Toc201401602"/>
          </w:p>
          <w:p w14:paraId="2B85BA22" w14:textId="06EF72F6" w:rsidR="008B5DF9" w:rsidRPr="008B5DF9" w:rsidRDefault="008B5DF9" w:rsidP="379924EB">
            <w:pPr>
              <w:rPr>
                <w:b/>
                <w:bCs/>
                <w:color w:val="000000"/>
              </w:rPr>
            </w:pPr>
            <w:r w:rsidRPr="3890B9B7">
              <w:rPr>
                <w:b/>
                <w:bCs/>
                <w:color w:val="000000" w:themeColor="text1"/>
              </w:rPr>
              <w:t>Uiterste indiendatum:</w:t>
            </w:r>
            <w:r>
              <w:tab/>
            </w:r>
            <w:r w:rsidR="00756A2B" w:rsidRPr="3890B9B7">
              <w:rPr>
                <w:b/>
                <w:bCs/>
                <w:color w:val="000000" w:themeColor="text1"/>
              </w:rPr>
              <w:t>1</w:t>
            </w:r>
            <w:r w:rsidRPr="3890B9B7">
              <w:rPr>
                <w:b/>
                <w:bCs/>
                <w:color w:val="000000" w:themeColor="text1"/>
              </w:rPr>
              <w:t xml:space="preserve"> maart 20</w:t>
            </w:r>
            <w:r w:rsidR="0051052F" w:rsidRPr="3890B9B7">
              <w:rPr>
                <w:b/>
                <w:bCs/>
                <w:color w:val="000000" w:themeColor="text1"/>
              </w:rPr>
              <w:t>2</w:t>
            </w:r>
            <w:r w:rsidR="00BA1EAA">
              <w:rPr>
                <w:b/>
                <w:bCs/>
                <w:color w:val="000000" w:themeColor="text1"/>
              </w:rPr>
              <w:t>4</w:t>
            </w:r>
            <w:r w:rsidRPr="3890B9B7">
              <w:rPr>
                <w:b/>
                <w:bCs/>
                <w:color w:val="000000" w:themeColor="text1"/>
              </w:rPr>
              <w:t xml:space="preserve"> om 12u ‘s middags</w:t>
            </w:r>
          </w:p>
          <w:p w14:paraId="44427907" w14:textId="7FECCDA8" w:rsidR="008B5DF9" w:rsidRPr="008B5DF9" w:rsidRDefault="008B5DF9" w:rsidP="008B5DF9">
            <w:pPr>
              <w:rPr>
                <w:b/>
                <w:color w:val="000000"/>
                <w:szCs w:val="20"/>
              </w:rPr>
            </w:pPr>
            <w:r w:rsidRPr="008B5DF9">
              <w:rPr>
                <w:b/>
                <w:color w:val="000000"/>
                <w:szCs w:val="20"/>
              </w:rPr>
              <w:t>Indienen:</w:t>
            </w:r>
            <w:r w:rsidRPr="008B5DF9">
              <w:rPr>
                <w:b/>
                <w:color w:val="000000"/>
                <w:szCs w:val="20"/>
              </w:rPr>
              <w:tab/>
            </w:r>
            <w:r w:rsidRPr="008B5DF9">
              <w:rPr>
                <w:b/>
                <w:color w:val="000000"/>
                <w:szCs w:val="20"/>
              </w:rPr>
              <w:tab/>
              <w:t xml:space="preserve">2 digitale versies (Word + PDF) via WeTransfer </w:t>
            </w:r>
          </w:p>
          <w:p w14:paraId="4529D0BE" w14:textId="77777777" w:rsidR="008B5DF9" w:rsidRPr="008B5DF9" w:rsidRDefault="008B5DF9" w:rsidP="008B5DF9">
            <w:pPr>
              <w:rPr>
                <w:b/>
                <w:color w:val="000000"/>
                <w:szCs w:val="20"/>
              </w:rPr>
            </w:pPr>
          </w:p>
          <w:p w14:paraId="2BB8AC00" w14:textId="2456B8AB" w:rsidR="008B5DF9" w:rsidRDefault="008B5DF9" w:rsidP="008B5DF9">
            <w:pPr>
              <w:rPr>
                <w:b/>
                <w:color w:val="000000"/>
                <w:szCs w:val="20"/>
              </w:rPr>
            </w:pPr>
            <w:r>
              <w:rPr>
                <w:b/>
                <w:color w:val="000000"/>
                <w:szCs w:val="20"/>
              </w:rPr>
              <w:t>B</w:t>
            </w:r>
            <w:r w:rsidRPr="008B5DF9">
              <w:rPr>
                <w:b/>
                <w:color w:val="000000"/>
                <w:szCs w:val="20"/>
              </w:rPr>
              <w:t>ezorgen</w:t>
            </w:r>
            <w:r w:rsidR="00681656">
              <w:rPr>
                <w:b/>
                <w:color w:val="000000"/>
                <w:szCs w:val="20"/>
              </w:rPr>
              <w:t xml:space="preserve"> aan</w:t>
            </w:r>
            <w:r w:rsidRPr="008B5DF9">
              <w:rPr>
                <w:b/>
                <w:color w:val="000000"/>
                <w:szCs w:val="20"/>
              </w:rPr>
              <w:t>:</w:t>
            </w:r>
            <w:r>
              <w:rPr>
                <w:b/>
                <w:color w:val="000000"/>
                <w:szCs w:val="20"/>
              </w:rPr>
              <w:t xml:space="preserve"> </w:t>
            </w:r>
          </w:p>
          <w:p w14:paraId="0ED04142" w14:textId="55B1528D" w:rsidR="008B5DF9" w:rsidRPr="00D15AFC" w:rsidRDefault="008B5DF9" w:rsidP="00D15AFC">
            <w:pPr>
              <w:rPr>
                <w:b/>
                <w:color w:val="000000"/>
                <w:szCs w:val="20"/>
              </w:rPr>
            </w:pPr>
            <w:r>
              <w:rPr>
                <w:b/>
                <w:color w:val="000000"/>
                <w:szCs w:val="20"/>
              </w:rPr>
              <w:tab/>
            </w:r>
            <w:r w:rsidR="00D15AFC" w:rsidRPr="008B5DF9">
              <w:rPr>
                <w:b/>
                <w:color w:val="000000"/>
                <w:szCs w:val="20"/>
              </w:rPr>
              <w:t xml:space="preserve"> Koninklijk Conservatorium Antwerpen: Kevin VOETS - 03 244 18 27 -</w:t>
            </w:r>
            <w:r w:rsidR="00D15AFC" w:rsidRPr="008B5DF9">
              <w:rPr>
                <w:b/>
                <w:szCs w:val="20"/>
              </w:rPr>
              <w:t xml:space="preserve"> </w:t>
            </w:r>
            <w:hyperlink r:id="rId13">
              <w:r w:rsidR="00D15AFC" w:rsidRPr="008B5DF9">
                <w:rPr>
                  <w:b/>
                  <w:color w:val="0000FF"/>
                  <w:szCs w:val="20"/>
                  <w:u w:val="single"/>
                </w:rPr>
                <w:t>kevin.voets@ap.be</w:t>
              </w:r>
            </w:hyperlink>
            <w:r w:rsidRPr="008B5DF9">
              <w:rPr>
                <w:b/>
                <w:szCs w:val="20"/>
              </w:rPr>
              <w:tab/>
            </w:r>
            <w:r w:rsidRPr="008B5DF9">
              <w:rPr>
                <w:b/>
                <w:szCs w:val="20"/>
              </w:rPr>
              <w:tab/>
            </w:r>
          </w:p>
          <w:p w14:paraId="7FF529A9" w14:textId="78C2515D" w:rsidR="00B62433" w:rsidRDefault="00756A2B" w:rsidP="00B62433">
            <w:pPr>
              <w:rPr>
                <w:b/>
                <w:bCs/>
                <w:iCs/>
                <w:lang w:val="nl-BE"/>
              </w:rPr>
            </w:pPr>
            <w:r>
              <w:rPr>
                <w:b/>
                <w:bCs/>
                <w:iCs/>
                <w:lang w:val="nl-BE"/>
              </w:rPr>
              <w:t>Doctoraatsmandaten</w:t>
            </w:r>
            <w:r w:rsidRPr="00B64955">
              <w:rPr>
                <w:b/>
                <w:bCs/>
                <w:iCs/>
                <w:lang w:val="nl-BE"/>
              </w:rPr>
              <w:t xml:space="preserve"> </w:t>
            </w:r>
            <w:r w:rsidR="00BA1EAA">
              <w:rPr>
                <w:b/>
                <w:bCs/>
                <w:iCs/>
                <w:lang w:val="nl-BE"/>
              </w:rPr>
              <w:t>Koninklijke Academie</w:t>
            </w:r>
            <w:r w:rsidR="00B62433">
              <w:rPr>
                <w:b/>
                <w:bCs/>
                <w:iCs/>
                <w:lang w:val="nl-BE"/>
              </w:rPr>
              <w:t xml:space="preserve"> </w:t>
            </w:r>
            <w:r w:rsidR="00BA1EAA">
              <w:rPr>
                <w:b/>
                <w:bCs/>
                <w:iCs/>
                <w:lang w:val="nl-BE"/>
              </w:rPr>
              <w:t xml:space="preserve">Antwerpen </w:t>
            </w:r>
            <w:r w:rsidR="00B62433">
              <w:rPr>
                <w:b/>
                <w:bCs/>
                <w:iCs/>
                <w:lang w:val="nl-BE"/>
              </w:rPr>
              <w:t xml:space="preserve">&amp; </w:t>
            </w:r>
            <w:r w:rsidR="00BA1EAA">
              <w:rPr>
                <w:b/>
                <w:bCs/>
                <w:iCs/>
                <w:lang w:val="nl-BE"/>
              </w:rPr>
              <w:t>Koninklijk Conservatorium</w:t>
            </w:r>
            <w:r w:rsidR="00B62433">
              <w:rPr>
                <w:b/>
                <w:bCs/>
                <w:iCs/>
                <w:lang w:val="nl-BE"/>
              </w:rPr>
              <w:t xml:space="preserve"> </w:t>
            </w:r>
            <w:r w:rsidR="00BA1EAA">
              <w:rPr>
                <w:b/>
                <w:bCs/>
                <w:iCs/>
                <w:lang w:val="nl-BE"/>
              </w:rPr>
              <w:t xml:space="preserve">Antwerpen </w:t>
            </w:r>
            <w:r w:rsidRPr="00B64955">
              <w:rPr>
                <w:b/>
                <w:bCs/>
                <w:iCs/>
                <w:lang w:val="nl-BE"/>
              </w:rPr>
              <w:t xml:space="preserve">hebben tot doel </w:t>
            </w:r>
            <w:r w:rsidRPr="00681656">
              <w:rPr>
                <w:b/>
                <w:color w:val="000000"/>
                <w:szCs w:val="20"/>
              </w:rPr>
              <w:t>een doctorandus/-a in de kunsten vier jaar lang d</w:t>
            </w:r>
            <w:r>
              <w:rPr>
                <w:b/>
                <w:color w:val="000000"/>
                <w:szCs w:val="20"/>
              </w:rPr>
              <w:t xml:space="preserve">oor </w:t>
            </w:r>
            <w:r w:rsidRPr="00681656">
              <w:rPr>
                <w:b/>
                <w:color w:val="000000"/>
                <w:szCs w:val="20"/>
              </w:rPr>
              <w:t>m</w:t>
            </w:r>
            <w:r>
              <w:rPr>
                <w:b/>
                <w:color w:val="000000"/>
                <w:szCs w:val="20"/>
              </w:rPr>
              <w:t xml:space="preserve">iddel </w:t>
            </w:r>
            <w:r w:rsidRPr="00681656">
              <w:rPr>
                <w:b/>
                <w:color w:val="000000"/>
                <w:szCs w:val="20"/>
              </w:rPr>
              <w:t>v</w:t>
            </w:r>
            <w:r>
              <w:rPr>
                <w:b/>
                <w:color w:val="000000"/>
                <w:szCs w:val="20"/>
              </w:rPr>
              <w:t>an</w:t>
            </w:r>
            <w:r w:rsidRPr="00681656">
              <w:rPr>
                <w:b/>
                <w:color w:val="000000"/>
                <w:szCs w:val="20"/>
              </w:rPr>
              <w:t xml:space="preserve"> een halftijds mandaat </w:t>
            </w:r>
            <w:r>
              <w:rPr>
                <w:b/>
                <w:color w:val="000000"/>
                <w:szCs w:val="20"/>
              </w:rPr>
              <w:t>(5</w:t>
            </w:r>
            <w:r w:rsidR="00D15AFC">
              <w:rPr>
                <w:b/>
                <w:color w:val="000000"/>
                <w:szCs w:val="20"/>
              </w:rPr>
              <w:t>5</w:t>
            </w:r>
            <w:r>
              <w:rPr>
                <w:b/>
                <w:color w:val="000000"/>
                <w:szCs w:val="20"/>
              </w:rPr>
              <w:t xml:space="preserve">% aanstelling) </w:t>
            </w:r>
            <w:r w:rsidRPr="00681656">
              <w:rPr>
                <w:b/>
                <w:color w:val="000000"/>
                <w:szCs w:val="20"/>
              </w:rPr>
              <w:t>te financieren als onderzoeker</w:t>
            </w:r>
            <w:r w:rsidR="00B62433">
              <w:rPr>
                <w:b/>
                <w:color w:val="000000"/>
                <w:szCs w:val="20"/>
              </w:rPr>
              <w:t xml:space="preserve">. </w:t>
            </w:r>
          </w:p>
          <w:p w14:paraId="55E67A8D" w14:textId="38EB6D33" w:rsidR="00B62433" w:rsidRPr="00954879" w:rsidRDefault="00B62433" w:rsidP="00954879">
            <w:pPr>
              <w:rPr>
                <w:b/>
                <w:color w:val="000000"/>
                <w:szCs w:val="20"/>
                <w:lang w:val="nl-BE"/>
              </w:rPr>
            </w:pPr>
            <w:r w:rsidRPr="00B64955">
              <w:rPr>
                <w:b/>
                <w:bCs/>
                <w:iCs/>
                <w:lang w:val="nl-BE"/>
              </w:rPr>
              <w:t xml:space="preserve">Het onderzoek dient </w:t>
            </w:r>
            <w:r w:rsidR="00954879">
              <w:rPr>
                <w:b/>
                <w:color w:val="000000"/>
                <w:szCs w:val="20"/>
              </w:rPr>
              <w:t xml:space="preserve">aan te sluiten </w:t>
            </w:r>
            <w:r w:rsidR="00954879" w:rsidRPr="00954879">
              <w:rPr>
                <w:b/>
                <w:color w:val="000000"/>
                <w:szCs w:val="20"/>
                <w:lang w:val="nl-BE"/>
              </w:rPr>
              <w:t>bij de missie/visie van</w:t>
            </w:r>
            <w:r w:rsidR="007F38A0">
              <w:rPr>
                <w:b/>
                <w:color w:val="000000"/>
                <w:szCs w:val="20"/>
                <w:lang w:val="nl-BE"/>
              </w:rPr>
              <w:t xml:space="preserve"> het</w:t>
            </w:r>
            <w:r w:rsidR="00954879" w:rsidRPr="00954879">
              <w:rPr>
                <w:b/>
                <w:color w:val="000000"/>
                <w:szCs w:val="20"/>
                <w:lang w:val="nl-BE"/>
              </w:rPr>
              <w:t xml:space="preserve"> </w:t>
            </w:r>
            <w:r w:rsidR="00BA1EAA">
              <w:rPr>
                <w:b/>
                <w:color w:val="000000"/>
                <w:szCs w:val="20"/>
                <w:lang w:val="nl-BE"/>
              </w:rPr>
              <w:t>Koninklijk Conservatorium Antwerpen</w:t>
            </w:r>
            <w:r w:rsidR="00954879" w:rsidRPr="00954879">
              <w:rPr>
                <w:b/>
                <w:color w:val="000000"/>
                <w:szCs w:val="20"/>
                <w:lang w:val="nl-BE"/>
              </w:rPr>
              <w:t xml:space="preserve">, deze mee te onderschrijven en verder te ontwikkelen. </w:t>
            </w:r>
          </w:p>
          <w:p w14:paraId="1521A26F" w14:textId="555095F6" w:rsidR="00B62433" w:rsidRDefault="00B62433" w:rsidP="00B62433">
            <w:pPr>
              <w:rPr>
                <w:b/>
                <w:bCs/>
                <w:iCs/>
                <w:lang w:val="nl-BE"/>
              </w:rPr>
            </w:pPr>
          </w:p>
          <w:p w14:paraId="50B9359E" w14:textId="4E50514E" w:rsidR="008151E7" w:rsidRPr="008151E7" w:rsidRDefault="00B62433" w:rsidP="379924EB">
            <w:pPr>
              <w:rPr>
                <w:lang w:val="nl-BE"/>
              </w:rPr>
            </w:pPr>
            <w:r w:rsidRPr="3890B9B7">
              <w:rPr>
                <w:i/>
                <w:iCs/>
                <w:u w:val="single"/>
                <w:lang w:val="nl-BE"/>
              </w:rPr>
              <w:t>Tijdspad voorbereiding aanvraag</w:t>
            </w:r>
            <w:r w:rsidR="00954879" w:rsidRPr="3890B9B7">
              <w:rPr>
                <w:i/>
                <w:iCs/>
                <w:u w:val="single"/>
                <w:lang w:val="nl-BE"/>
              </w:rPr>
              <w:t xml:space="preserve"> &amp; formele vereisten</w:t>
            </w:r>
            <w:r>
              <w:br/>
            </w:r>
            <w:r w:rsidR="00954879" w:rsidRPr="3890B9B7">
              <w:rPr>
                <w:lang w:val="nl-BE"/>
              </w:rPr>
              <w:t xml:space="preserve">Aanvragen die per 1 maart worden ingediend, worden verwacht ingebed te zijn in een (of meerdere) onderzoeksgroep(en), begeleid te worden door twee promotoren (UAntwerpen en </w:t>
            </w:r>
            <w:r w:rsidR="00BA1EAA">
              <w:rPr>
                <w:lang w:val="nl-BE"/>
              </w:rPr>
              <w:t>Conservatorium</w:t>
            </w:r>
            <w:r w:rsidR="00954879" w:rsidRPr="3890B9B7">
              <w:rPr>
                <w:lang w:val="nl-BE"/>
              </w:rPr>
              <w:t>) en formeel aan alle vereisten te voldoen. Voor de goede gang van zaken zijn de te ondernemen stappen daartoe gebonden aan volgend tijdspad:</w:t>
            </w:r>
            <w:r>
              <w:br/>
            </w:r>
            <w:r w:rsidR="008151E7">
              <w:t xml:space="preserve"> </w:t>
            </w:r>
            <w:r w:rsidR="008151E7" w:rsidRPr="3890B9B7">
              <w:rPr>
                <w:lang w:val="nl-BE"/>
              </w:rPr>
              <w:t xml:space="preserve">1. Neem geruime tijd voor de deadline contact op met de voorzitter(s) </w:t>
            </w:r>
            <w:r w:rsidR="003C130E" w:rsidRPr="3890B9B7">
              <w:rPr>
                <w:lang w:val="nl-BE"/>
              </w:rPr>
              <w:t xml:space="preserve">of coördinatoren </w:t>
            </w:r>
            <w:r w:rsidR="008151E7" w:rsidRPr="3890B9B7">
              <w:rPr>
                <w:lang w:val="nl-BE"/>
              </w:rPr>
              <w:t>van de onderzoeksgroep(en) waar je aansluiting bij wenst zodat zij op de hoogte zijn van je aanvraag en je kunnen informeren of ze je aanvraag al dan niet willen ondersteunen. Onderzoeksgroepen kunnen ook assisteren in de zoektocht naar je twee promotoren. Ten laatste op 1 februari 202</w:t>
            </w:r>
            <w:r w:rsidR="00BA1EAA">
              <w:rPr>
                <w:lang w:val="nl-BE"/>
              </w:rPr>
              <w:t>4</w:t>
            </w:r>
            <w:r w:rsidR="008151E7" w:rsidRPr="3890B9B7">
              <w:rPr>
                <w:lang w:val="nl-BE"/>
              </w:rPr>
              <w:t xml:space="preserve"> zou je één promotor uit de UAntwerpen en één uit de School of Arts (Conservatorium) bereid moeten hebben gevonden je kandidatuur en onderzoeksvoorstel te ondersteunen.</w:t>
            </w:r>
          </w:p>
          <w:p w14:paraId="2618F98E" w14:textId="7A4BF7EC" w:rsidR="00756A2B" w:rsidRDefault="008151E7" w:rsidP="379924EB">
            <w:pPr>
              <w:numPr>
                <w:ilvl w:val="0"/>
                <w:numId w:val="1"/>
              </w:numPr>
              <w:jc w:val="both"/>
              <w:rPr>
                <w:lang w:val="nl-BE"/>
              </w:rPr>
            </w:pPr>
            <w:r w:rsidRPr="3890B9B7">
              <w:rPr>
                <w:lang w:val="nl-BE"/>
              </w:rPr>
              <w:t>2. Je dient je aanvraag in ten laatste op 1 maart 202</w:t>
            </w:r>
            <w:r w:rsidR="00BA1EAA">
              <w:rPr>
                <w:lang w:val="nl-BE"/>
              </w:rPr>
              <w:t>4</w:t>
            </w:r>
            <w:r w:rsidRPr="3890B9B7">
              <w:rPr>
                <w:lang w:val="nl-BE"/>
              </w:rPr>
              <w:t xml:space="preserve"> - 12u. Bij indiening is een handtekening van je promotoren (UAntwerpen en Conservatorium) vereist opdat je aanvraag formeel in orde zou zijn. Ook is het aangewezen dat de voorzitter(s) </w:t>
            </w:r>
            <w:r w:rsidR="003C130E" w:rsidRPr="3890B9B7">
              <w:rPr>
                <w:lang w:val="nl-BE"/>
              </w:rPr>
              <w:t xml:space="preserve">of coördinatoren </w:t>
            </w:r>
            <w:r w:rsidRPr="3890B9B7">
              <w:rPr>
                <w:lang w:val="nl-BE"/>
              </w:rPr>
              <w:t>van de onderzoeksgroep(en) die je voorstel steun(t)(en) de aanvraag mede ondertekenen.</w:t>
            </w:r>
          </w:p>
          <w:p w14:paraId="46E858F5" w14:textId="77777777" w:rsidR="008151E7" w:rsidRPr="00052732" w:rsidRDefault="008151E7" w:rsidP="008151E7">
            <w:pPr>
              <w:numPr>
                <w:ilvl w:val="0"/>
                <w:numId w:val="1"/>
              </w:numPr>
              <w:tabs>
                <w:tab w:val="clear" w:pos="0"/>
              </w:tabs>
              <w:jc w:val="both"/>
              <w:rPr>
                <w:szCs w:val="20"/>
                <w:lang w:val="nl-BE"/>
              </w:rPr>
            </w:pPr>
          </w:p>
          <w:p w14:paraId="31E96CDD" w14:textId="0D8F1855" w:rsidR="00F300D0" w:rsidRPr="00B733D5" w:rsidRDefault="00756A2B" w:rsidP="00B733D5">
            <w:pPr>
              <w:numPr>
                <w:ilvl w:val="0"/>
                <w:numId w:val="1"/>
              </w:numPr>
              <w:tabs>
                <w:tab w:val="clear" w:pos="0"/>
              </w:tabs>
              <w:jc w:val="both"/>
              <w:rPr>
                <w:szCs w:val="20"/>
                <w:lang w:val="nl-BE"/>
              </w:rPr>
            </w:pPr>
            <w:r w:rsidRPr="00B64955">
              <w:rPr>
                <w:szCs w:val="20"/>
                <w:lang w:val="nl-BE"/>
              </w:rPr>
              <w:t xml:space="preserve">Heb je vragen over dit formulier of de procedure, contacteer dan </w:t>
            </w:r>
            <w:r w:rsidR="00D15AFC">
              <w:rPr>
                <w:szCs w:val="20"/>
                <w:lang w:val="nl-BE"/>
              </w:rPr>
              <w:t>het</w:t>
            </w:r>
            <w:r w:rsidR="00D15AFC" w:rsidRPr="00B64955">
              <w:rPr>
                <w:szCs w:val="20"/>
                <w:lang w:val="nl-BE"/>
              </w:rPr>
              <w:t xml:space="preserve"> </w:t>
            </w:r>
            <w:r w:rsidR="00F369DB">
              <w:rPr>
                <w:szCs w:val="20"/>
                <w:lang w:val="nl-BE"/>
              </w:rPr>
              <w:t>Diensthoofd Onderzoek</w:t>
            </w:r>
            <w:r>
              <w:rPr>
                <w:szCs w:val="20"/>
                <w:lang w:val="nl-BE"/>
              </w:rPr>
              <w:t xml:space="preserve"> (Kevin Voets)</w:t>
            </w:r>
            <w:r w:rsidRPr="00B64955">
              <w:rPr>
                <w:szCs w:val="20"/>
                <w:lang w:val="nl-BE"/>
              </w:rPr>
              <w:t>.</w:t>
            </w:r>
          </w:p>
          <w:p w14:paraId="13B83C96" w14:textId="4529A418" w:rsidR="005F4949" w:rsidRPr="00943165" w:rsidRDefault="005F4949" w:rsidP="00BA5884">
            <w:pPr>
              <w:jc w:val="both"/>
              <w:rPr>
                <w:b/>
              </w:rPr>
            </w:pPr>
          </w:p>
        </w:tc>
      </w:tr>
      <w:tr w:rsidR="00694B50" w14:paraId="3986C807" w14:textId="77777777" w:rsidTr="3890B9B7">
        <w:trPr>
          <w:trHeight w:val="701"/>
        </w:trPr>
        <w:tc>
          <w:tcPr>
            <w:tcW w:w="9638" w:type="dxa"/>
            <w:gridSpan w:val="9"/>
            <w:shd w:val="clear" w:color="auto" w:fill="2A2A2A"/>
            <w:vAlign w:val="center"/>
          </w:tcPr>
          <w:p w14:paraId="41B435F5" w14:textId="5DE18605" w:rsidR="00694B50" w:rsidRPr="00BA5884" w:rsidRDefault="00BA5884" w:rsidP="00BA5884">
            <w:pPr>
              <w:jc w:val="both"/>
              <w:rPr>
                <w:b/>
                <w:color w:val="000000" w:themeColor="text1"/>
                <w:sz w:val="28"/>
                <w:szCs w:val="28"/>
              </w:rPr>
            </w:pPr>
            <w:r w:rsidRPr="00BA5884">
              <w:rPr>
                <w:b/>
                <w:color w:val="FFFFFF" w:themeColor="background1"/>
                <w:sz w:val="28"/>
                <w:szCs w:val="28"/>
              </w:rPr>
              <w:t>Identificatie van het onderzoeksproject</w:t>
            </w:r>
          </w:p>
        </w:tc>
      </w:tr>
      <w:tr w:rsidR="008C0813" w14:paraId="1F286EF4" w14:textId="77777777" w:rsidTr="3890B9B7">
        <w:trPr>
          <w:trHeight w:val="268"/>
        </w:trPr>
        <w:tc>
          <w:tcPr>
            <w:tcW w:w="4067" w:type="dxa"/>
            <w:gridSpan w:val="4"/>
            <w:shd w:val="clear" w:color="auto" w:fill="D9D9D9" w:themeFill="background1" w:themeFillShade="D9"/>
            <w:vAlign w:val="center"/>
          </w:tcPr>
          <w:p w14:paraId="3768EE78" w14:textId="5B2AD6F9" w:rsidR="00BA5884" w:rsidRPr="002379C4" w:rsidRDefault="00C64642" w:rsidP="00BA5884">
            <w:pPr>
              <w:jc w:val="both"/>
              <w:rPr>
                <w:b/>
                <w:color w:val="FFFFFF" w:themeColor="background1"/>
                <w:sz w:val="28"/>
                <w:szCs w:val="28"/>
              </w:rPr>
            </w:pPr>
            <w:r>
              <w:rPr>
                <w:b/>
                <w:szCs w:val="20"/>
              </w:rPr>
              <w:t>Titel</w:t>
            </w:r>
            <w:r w:rsidR="00BA5884" w:rsidRPr="002379C4">
              <w:rPr>
                <w:b/>
                <w:szCs w:val="20"/>
              </w:rPr>
              <w:t xml:space="preserve"> onderzoeksproject</w:t>
            </w:r>
          </w:p>
        </w:tc>
        <w:tc>
          <w:tcPr>
            <w:tcW w:w="5571" w:type="dxa"/>
            <w:gridSpan w:val="5"/>
            <w:shd w:val="clear" w:color="auto" w:fill="auto"/>
            <w:vAlign w:val="center"/>
          </w:tcPr>
          <w:p w14:paraId="286754AE" w14:textId="0FBF428E" w:rsidR="00BA5884" w:rsidRPr="00221CF5" w:rsidRDefault="00BA5884" w:rsidP="00BA5884">
            <w:pPr>
              <w:jc w:val="both"/>
              <w:rPr>
                <w:color w:val="000000" w:themeColor="text1"/>
                <w:szCs w:val="20"/>
              </w:rPr>
            </w:pPr>
          </w:p>
        </w:tc>
      </w:tr>
      <w:tr w:rsidR="008C0813" w14:paraId="02DE7F30" w14:textId="77777777" w:rsidTr="3890B9B7">
        <w:trPr>
          <w:trHeight w:val="254"/>
        </w:trPr>
        <w:tc>
          <w:tcPr>
            <w:tcW w:w="4067" w:type="dxa"/>
            <w:gridSpan w:val="4"/>
            <w:shd w:val="clear" w:color="auto" w:fill="D9D9D9" w:themeFill="background1" w:themeFillShade="D9"/>
            <w:vAlign w:val="center"/>
          </w:tcPr>
          <w:p w14:paraId="4BFCEB9A" w14:textId="7F137E38" w:rsidR="00BA5884" w:rsidRPr="002379C4" w:rsidRDefault="00BA5884" w:rsidP="00BA5884">
            <w:pPr>
              <w:jc w:val="both"/>
              <w:rPr>
                <w:b/>
                <w:szCs w:val="20"/>
              </w:rPr>
            </w:pPr>
            <w:r w:rsidRPr="002379C4">
              <w:rPr>
                <w:b/>
              </w:rPr>
              <w:t>Startdatum</w:t>
            </w:r>
          </w:p>
        </w:tc>
        <w:tc>
          <w:tcPr>
            <w:tcW w:w="5571" w:type="dxa"/>
            <w:gridSpan w:val="5"/>
            <w:shd w:val="clear" w:color="auto" w:fill="auto"/>
            <w:vAlign w:val="center"/>
          </w:tcPr>
          <w:p w14:paraId="40E74212" w14:textId="77777777" w:rsidR="00BA5884" w:rsidRPr="00221CF5" w:rsidRDefault="00BA5884" w:rsidP="00BA5884">
            <w:pPr>
              <w:jc w:val="both"/>
              <w:rPr>
                <w:color w:val="000000" w:themeColor="text1"/>
                <w:szCs w:val="20"/>
              </w:rPr>
            </w:pPr>
          </w:p>
        </w:tc>
      </w:tr>
      <w:tr w:rsidR="008C0813" w14:paraId="34997A6D" w14:textId="77777777" w:rsidTr="3890B9B7">
        <w:trPr>
          <w:trHeight w:val="281"/>
        </w:trPr>
        <w:tc>
          <w:tcPr>
            <w:tcW w:w="4067" w:type="dxa"/>
            <w:gridSpan w:val="4"/>
            <w:shd w:val="clear" w:color="auto" w:fill="D9D9D9" w:themeFill="background1" w:themeFillShade="D9"/>
            <w:vAlign w:val="center"/>
          </w:tcPr>
          <w:p w14:paraId="23E42F1E" w14:textId="196EEBF5" w:rsidR="00BA5884" w:rsidRPr="002379C4" w:rsidRDefault="00BA5884" w:rsidP="00BA5884">
            <w:pPr>
              <w:jc w:val="both"/>
              <w:rPr>
                <w:b/>
              </w:rPr>
            </w:pPr>
            <w:r w:rsidRPr="002379C4">
              <w:rPr>
                <w:b/>
              </w:rPr>
              <w:t>Einddatum</w:t>
            </w:r>
          </w:p>
        </w:tc>
        <w:tc>
          <w:tcPr>
            <w:tcW w:w="5571" w:type="dxa"/>
            <w:gridSpan w:val="5"/>
            <w:shd w:val="clear" w:color="auto" w:fill="auto"/>
            <w:vAlign w:val="center"/>
          </w:tcPr>
          <w:p w14:paraId="03F04BD2" w14:textId="77777777" w:rsidR="00BA5884" w:rsidRPr="00221CF5" w:rsidRDefault="00BA5884" w:rsidP="00BA5884">
            <w:pPr>
              <w:jc w:val="both"/>
              <w:rPr>
                <w:color w:val="000000" w:themeColor="text1"/>
                <w:szCs w:val="20"/>
              </w:rPr>
            </w:pPr>
          </w:p>
        </w:tc>
      </w:tr>
      <w:tr w:rsidR="008C0813" w14:paraId="2753255C" w14:textId="77777777" w:rsidTr="3890B9B7">
        <w:trPr>
          <w:trHeight w:val="281"/>
        </w:trPr>
        <w:tc>
          <w:tcPr>
            <w:tcW w:w="4067" w:type="dxa"/>
            <w:gridSpan w:val="4"/>
            <w:shd w:val="clear" w:color="auto" w:fill="D9D9D9" w:themeFill="background1" w:themeFillShade="D9"/>
            <w:vAlign w:val="center"/>
          </w:tcPr>
          <w:p w14:paraId="43646B40" w14:textId="3BCCFC96" w:rsidR="00BA5884" w:rsidRPr="002379C4" w:rsidRDefault="00BA5884" w:rsidP="00BA5884">
            <w:pPr>
              <w:jc w:val="both"/>
              <w:rPr>
                <w:b/>
              </w:rPr>
            </w:pPr>
            <w:r w:rsidRPr="002379C4">
              <w:rPr>
                <w:b/>
              </w:rPr>
              <w:t>Aanvrager (hoofduitvoerder)</w:t>
            </w:r>
          </w:p>
        </w:tc>
        <w:tc>
          <w:tcPr>
            <w:tcW w:w="5571" w:type="dxa"/>
            <w:gridSpan w:val="5"/>
            <w:shd w:val="clear" w:color="auto" w:fill="auto"/>
            <w:vAlign w:val="center"/>
          </w:tcPr>
          <w:p w14:paraId="7E73460C" w14:textId="77777777" w:rsidR="00BA5884" w:rsidRPr="00221CF5" w:rsidRDefault="00BA5884" w:rsidP="00BA5884">
            <w:pPr>
              <w:jc w:val="both"/>
              <w:rPr>
                <w:color w:val="000000" w:themeColor="text1"/>
                <w:szCs w:val="20"/>
              </w:rPr>
            </w:pPr>
          </w:p>
        </w:tc>
      </w:tr>
      <w:tr w:rsidR="008C0813" w14:paraId="06B725A4" w14:textId="77777777" w:rsidTr="3890B9B7">
        <w:trPr>
          <w:trHeight w:val="281"/>
        </w:trPr>
        <w:tc>
          <w:tcPr>
            <w:tcW w:w="4067" w:type="dxa"/>
            <w:gridSpan w:val="4"/>
            <w:shd w:val="clear" w:color="auto" w:fill="D9D9D9" w:themeFill="background1" w:themeFillShade="D9"/>
            <w:vAlign w:val="center"/>
          </w:tcPr>
          <w:p w14:paraId="5CD8040E" w14:textId="5B0CFF1C" w:rsidR="00681656" w:rsidRPr="002379C4" w:rsidRDefault="0082798E" w:rsidP="00BA5884">
            <w:pPr>
              <w:jc w:val="both"/>
              <w:rPr>
                <w:b/>
              </w:rPr>
            </w:pPr>
            <w:r>
              <w:rPr>
                <w:b/>
              </w:rPr>
              <w:lastRenderedPageBreak/>
              <w:t>E-m</w:t>
            </w:r>
            <w:r w:rsidR="00681656">
              <w:rPr>
                <w:b/>
              </w:rPr>
              <w:t>ailadres aanvrager</w:t>
            </w:r>
          </w:p>
        </w:tc>
        <w:tc>
          <w:tcPr>
            <w:tcW w:w="5571" w:type="dxa"/>
            <w:gridSpan w:val="5"/>
            <w:shd w:val="clear" w:color="auto" w:fill="auto"/>
            <w:vAlign w:val="center"/>
          </w:tcPr>
          <w:p w14:paraId="66207862" w14:textId="77777777" w:rsidR="00681656" w:rsidRPr="00221CF5" w:rsidRDefault="00681656" w:rsidP="00BA5884">
            <w:pPr>
              <w:jc w:val="both"/>
              <w:rPr>
                <w:color w:val="000000" w:themeColor="text1"/>
                <w:szCs w:val="20"/>
              </w:rPr>
            </w:pPr>
          </w:p>
        </w:tc>
      </w:tr>
      <w:tr w:rsidR="00F369DB" w14:paraId="5FD96CEB" w14:textId="77777777" w:rsidTr="3890B9B7">
        <w:trPr>
          <w:trHeight w:val="281"/>
        </w:trPr>
        <w:tc>
          <w:tcPr>
            <w:tcW w:w="4067" w:type="dxa"/>
            <w:gridSpan w:val="4"/>
            <w:shd w:val="clear" w:color="auto" w:fill="D9D9D9" w:themeFill="background1" w:themeFillShade="D9"/>
            <w:vAlign w:val="center"/>
          </w:tcPr>
          <w:p w14:paraId="619140F2" w14:textId="77777777" w:rsidR="00F369DB" w:rsidRPr="002379C4" w:rsidRDefault="00F369DB" w:rsidP="00F369DB">
            <w:pPr>
              <w:jc w:val="both"/>
              <w:rPr>
                <w:b/>
              </w:rPr>
            </w:pPr>
            <w:r w:rsidRPr="002379C4">
              <w:rPr>
                <w:b/>
              </w:rPr>
              <w:t>Promotor</w:t>
            </w:r>
            <w:r>
              <w:rPr>
                <w:b/>
              </w:rPr>
              <w:t xml:space="preserve"> School of Arts</w:t>
            </w:r>
          </w:p>
        </w:tc>
        <w:tc>
          <w:tcPr>
            <w:tcW w:w="5571" w:type="dxa"/>
            <w:gridSpan w:val="5"/>
            <w:shd w:val="clear" w:color="auto" w:fill="auto"/>
            <w:vAlign w:val="center"/>
          </w:tcPr>
          <w:p w14:paraId="1C756CBE" w14:textId="77777777" w:rsidR="00F369DB" w:rsidRPr="00221CF5" w:rsidRDefault="00F369DB" w:rsidP="00F369DB">
            <w:pPr>
              <w:jc w:val="both"/>
              <w:rPr>
                <w:color w:val="000000" w:themeColor="text1"/>
                <w:szCs w:val="20"/>
              </w:rPr>
            </w:pPr>
          </w:p>
        </w:tc>
      </w:tr>
      <w:tr w:rsidR="008C0813" w:rsidRPr="008E2B36" w14:paraId="3F6854AC" w14:textId="77777777" w:rsidTr="3890B9B7">
        <w:trPr>
          <w:trHeight w:val="281"/>
        </w:trPr>
        <w:tc>
          <w:tcPr>
            <w:tcW w:w="4067" w:type="dxa"/>
            <w:gridSpan w:val="4"/>
            <w:shd w:val="clear" w:color="auto" w:fill="D9D9D9" w:themeFill="background1" w:themeFillShade="D9"/>
            <w:vAlign w:val="center"/>
          </w:tcPr>
          <w:p w14:paraId="7E08F8D5" w14:textId="28509C1D" w:rsidR="00BA5884" w:rsidRPr="008151E7" w:rsidRDefault="00F369DB" w:rsidP="00BA5884">
            <w:pPr>
              <w:jc w:val="both"/>
              <w:rPr>
                <w:b/>
                <w:lang w:val="en-US"/>
              </w:rPr>
            </w:pPr>
            <w:r w:rsidRPr="008151E7">
              <w:rPr>
                <w:b/>
                <w:lang w:val="en-US"/>
              </w:rPr>
              <w:t xml:space="preserve">E-mailadres </w:t>
            </w:r>
            <w:r w:rsidR="00BA5884" w:rsidRPr="008151E7">
              <w:rPr>
                <w:b/>
                <w:lang w:val="en-US"/>
              </w:rPr>
              <w:t>Promotor</w:t>
            </w:r>
            <w:r w:rsidR="00681656" w:rsidRPr="008151E7">
              <w:rPr>
                <w:b/>
                <w:lang w:val="en-US"/>
              </w:rPr>
              <w:t xml:space="preserve"> School of Arts</w:t>
            </w:r>
          </w:p>
        </w:tc>
        <w:tc>
          <w:tcPr>
            <w:tcW w:w="5571" w:type="dxa"/>
            <w:gridSpan w:val="5"/>
            <w:shd w:val="clear" w:color="auto" w:fill="auto"/>
            <w:vAlign w:val="center"/>
          </w:tcPr>
          <w:p w14:paraId="393EF5CC" w14:textId="77777777" w:rsidR="00BA5884" w:rsidRPr="008151E7" w:rsidRDefault="00BA5884" w:rsidP="00BA5884">
            <w:pPr>
              <w:jc w:val="both"/>
              <w:rPr>
                <w:color w:val="000000" w:themeColor="text1"/>
                <w:szCs w:val="20"/>
                <w:lang w:val="en-US"/>
              </w:rPr>
            </w:pPr>
          </w:p>
        </w:tc>
      </w:tr>
      <w:tr w:rsidR="00F369DB" w14:paraId="710091AF" w14:textId="77777777" w:rsidTr="3890B9B7">
        <w:trPr>
          <w:trHeight w:val="281"/>
        </w:trPr>
        <w:tc>
          <w:tcPr>
            <w:tcW w:w="4067" w:type="dxa"/>
            <w:gridSpan w:val="4"/>
            <w:shd w:val="clear" w:color="auto" w:fill="D9D9D9" w:themeFill="background1" w:themeFillShade="D9"/>
            <w:vAlign w:val="center"/>
          </w:tcPr>
          <w:p w14:paraId="515D98D2" w14:textId="505AC90A" w:rsidR="00F369DB" w:rsidRPr="002379C4" w:rsidRDefault="00F369DB" w:rsidP="00F369DB">
            <w:pPr>
              <w:jc w:val="both"/>
              <w:rPr>
                <w:b/>
              </w:rPr>
            </w:pPr>
            <w:r w:rsidRPr="002379C4">
              <w:rPr>
                <w:b/>
              </w:rPr>
              <w:t>Promotor</w:t>
            </w:r>
            <w:r>
              <w:rPr>
                <w:b/>
              </w:rPr>
              <w:t xml:space="preserve"> UAntwerpen</w:t>
            </w:r>
          </w:p>
        </w:tc>
        <w:tc>
          <w:tcPr>
            <w:tcW w:w="5571" w:type="dxa"/>
            <w:gridSpan w:val="5"/>
            <w:shd w:val="clear" w:color="auto" w:fill="auto"/>
            <w:vAlign w:val="center"/>
          </w:tcPr>
          <w:p w14:paraId="0EBC832A" w14:textId="77777777" w:rsidR="00F369DB" w:rsidRPr="00221CF5" w:rsidRDefault="00F369DB" w:rsidP="00F369DB">
            <w:pPr>
              <w:jc w:val="both"/>
              <w:rPr>
                <w:color w:val="000000" w:themeColor="text1"/>
                <w:szCs w:val="20"/>
              </w:rPr>
            </w:pPr>
          </w:p>
        </w:tc>
      </w:tr>
      <w:tr w:rsidR="008C0813" w14:paraId="610DD5FE" w14:textId="77777777" w:rsidTr="3890B9B7">
        <w:trPr>
          <w:trHeight w:val="281"/>
        </w:trPr>
        <w:tc>
          <w:tcPr>
            <w:tcW w:w="4067" w:type="dxa"/>
            <w:gridSpan w:val="4"/>
            <w:shd w:val="clear" w:color="auto" w:fill="D9D9D9" w:themeFill="background1" w:themeFillShade="D9"/>
            <w:vAlign w:val="center"/>
          </w:tcPr>
          <w:p w14:paraId="454DE49C" w14:textId="1724CC42" w:rsidR="00681656" w:rsidRPr="002379C4" w:rsidRDefault="00F369DB" w:rsidP="00BA5884">
            <w:pPr>
              <w:jc w:val="both"/>
              <w:rPr>
                <w:b/>
              </w:rPr>
            </w:pPr>
            <w:r>
              <w:rPr>
                <w:b/>
              </w:rPr>
              <w:t xml:space="preserve">E-mailadres </w:t>
            </w:r>
            <w:r w:rsidR="00681656" w:rsidRPr="002379C4">
              <w:rPr>
                <w:b/>
              </w:rPr>
              <w:t>Promotor</w:t>
            </w:r>
            <w:r w:rsidR="00681656">
              <w:rPr>
                <w:b/>
              </w:rPr>
              <w:t xml:space="preserve"> U</w:t>
            </w:r>
            <w:r w:rsidR="00F60ADD">
              <w:rPr>
                <w:b/>
              </w:rPr>
              <w:t>Antwerpen</w:t>
            </w:r>
          </w:p>
        </w:tc>
        <w:tc>
          <w:tcPr>
            <w:tcW w:w="5571" w:type="dxa"/>
            <w:gridSpan w:val="5"/>
            <w:shd w:val="clear" w:color="auto" w:fill="auto"/>
            <w:vAlign w:val="center"/>
          </w:tcPr>
          <w:p w14:paraId="584819AD" w14:textId="77777777" w:rsidR="00681656" w:rsidRPr="00221CF5" w:rsidRDefault="00681656" w:rsidP="00BA5884">
            <w:pPr>
              <w:jc w:val="both"/>
              <w:rPr>
                <w:color w:val="000000" w:themeColor="text1"/>
                <w:szCs w:val="20"/>
              </w:rPr>
            </w:pPr>
          </w:p>
        </w:tc>
      </w:tr>
      <w:tr w:rsidR="008C0813" w14:paraId="1D4C50E1" w14:textId="77777777" w:rsidTr="3890B9B7">
        <w:trPr>
          <w:trHeight w:val="108"/>
        </w:trPr>
        <w:tc>
          <w:tcPr>
            <w:tcW w:w="4067" w:type="dxa"/>
            <w:gridSpan w:val="4"/>
            <w:vMerge w:val="restart"/>
            <w:shd w:val="clear" w:color="auto" w:fill="D9D9D9" w:themeFill="background1" w:themeFillShade="D9"/>
            <w:vAlign w:val="center"/>
          </w:tcPr>
          <w:p w14:paraId="462DFD84" w14:textId="13C78E19" w:rsidR="00BA5884" w:rsidRPr="002379C4" w:rsidRDefault="00BA5884" w:rsidP="00BA5884">
            <w:pPr>
              <w:jc w:val="both"/>
              <w:rPr>
                <w:b/>
              </w:rPr>
            </w:pPr>
            <w:r w:rsidRPr="005E6FCD">
              <w:rPr>
                <w:b/>
              </w:rPr>
              <w:t>Drie trefwoorden</w:t>
            </w:r>
          </w:p>
        </w:tc>
        <w:tc>
          <w:tcPr>
            <w:tcW w:w="5571" w:type="dxa"/>
            <w:gridSpan w:val="5"/>
            <w:shd w:val="clear" w:color="auto" w:fill="auto"/>
            <w:vAlign w:val="center"/>
          </w:tcPr>
          <w:p w14:paraId="6D6380AD" w14:textId="77777777" w:rsidR="00BA5884" w:rsidRPr="00221CF5" w:rsidRDefault="00BA5884" w:rsidP="00BA5884">
            <w:pPr>
              <w:jc w:val="both"/>
              <w:rPr>
                <w:color w:val="000000" w:themeColor="text1"/>
                <w:szCs w:val="20"/>
              </w:rPr>
            </w:pPr>
          </w:p>
        </w:tc>
      </w:tr>
      <w:tr w:rsidR="008C0813" w14:paraId="2C03E9DA" w14:textId="77777777" w:rsidTr="3890B9B7">
        <w:trPr>
          <w:trHeight w:val="106"/>
        </w:trPr>
        <w:tc>
          <w:tcPr>
            <w:tcW w:w="4067" w:type="dxa"/>
            <w:gridSpan w:val="4"/>
            <w:vMerge/>
            <w:vAlign w:val="center"/>
          </w:tcPr>
          <w:p w14:paraId="2C532F45" w14:textId="77777777" w:rsidR="00BA5884" w:rsidRPr="00BA5884" w:rsidRDefault="00BA5884" w:rsidP="00BA5884">
            <w:pPr>
              <w:jc w:val="both"/>
            </w:pPr>
          </w:p>
        </w:tc>
        <w:tc>
          <w:tcPr>
            <w:tcW w:w="5571" w:type="dxa"/>
            <w:gridSpan w:val="5"/>
            <w:shd w:val="clear" w:color="auto" w:fill="auto"/>
            <w:vAlign w:val="center"/>
          </w:tcPr>
          <w:p w14:paraId="0E4945B5" w14:textId="77777777" w:rsidR="00BA5884" w:rsidRPr="00221CF5" w:rsidRDefault="00BA5884" w:rsidP="00BA5884">
            <w:pPr>
              <w:jc w:val="both"/>
              <w:rPr>
                <w:color w:val="000000" w:themeColor="text1"/>
                <w:szCs w:val="20"/>
              </w:rPr>
            </w:pPr>
          </w:p>
        </w:tc>
      </w:tr>
      <w:tr w:rsidR="008C0813" w14:paraId="148B47F7" w14:textId="77777777" w:rsidTr="3890B9B7">
        <w:trPr>
          <w:trHeight w:val="106"/>
        </w:trPr>
        <w:tc>
          <w:tcPr>
            <w:tcW w:w="4067" w:type="dxa"/>
            <w:gridSpan w:val="4"/>
            <w:vMerge/>
            <w:vAlign w:val="center"/>
          </w:tcPr>
          <w:p w14:paraId="2D2F1368" w14:textId="77777777" w:rsidR="00BA5884" w:rsidRPr="00BA5884" w:rsidRDefault="00BA5884" w:rsidP="00BA5884">
            <w:pPr>
              <w:jc w:val="both"/>
            </w:pPr>
          </w:p>
        </w:tc>
        <w:tc>
          <w:tcPr>
            <w:tcW w:w="5571" w:type="dxa"/>
            <w:gridSpan w:val="5"/>
            <w:shd w:val="clear" w:color="auto" w:fill="auto"/>
            <w:vAlign w:val="center"/>
          </w:tcPr>
          <w:p w14:paraId="02085400" w14:textId="77777777" w:rsidR="00BA5884" w:rsidRPr="00221CF5" w:rsidRDefault="00BA5884" w:rsidP="00BA5884">
            <w:pPr>
              <w:jc w:val="both"/>
              <w:rPr>
                <w:color w:val="000000" w:themeColor="text1"/>
                <w:szCs w:val="20"/>
              </w:rPr>
            </w:pPr>
          </w:p>
        </w:tc>
      </w:tr>
      <w:tr w:rsidR="00BA5884" w14:paraId="2691476C" w14:textId="77777777" w:rsidTr="3890B9B7">
        <w:trPr>
          <w:trHeight w:val="281"/>
        </w:trPr>
        <w:tc>
          <w:tcPr>
            <w:tcW w:w="9638" w:type="dxa"/>
            <w:gridSpan w:val="9"/>
            <w:shd w:val="clear" w:color="auto" w:fill="D9D9D9" w:themeFill="background1" w:themeFillShade="D9"/>
            <w:vAlign w:val="center"/>
          </w:tcPr>
          <w:p w14:paraId="31F937EB" w14:textId="77777777" w:rsidR="00CB5849" w:rsidRPr="00A70E60" w:rsidRDefault="00CB5849" w:rsidP="00CB5849">
            <w:pPr>
              <w:jc w:val="both"/>
              <w:rPr>
                <w:b/>
              </w:rPr>
            </w:pPr>
            <w:r w:rsidRPr="00A70E60">
              <w:rPr>
                <w:b/>
              </w:rPr>
              <w:t>Vlaamse onderzoeksdisciplinelijst</w:t>
            </w:r>
          </w:p>
          <w:p w14:paraId="39770896" w14:textId="40E2F00A" w:rsidR="005F4949" w:rsidRPr="001A363F" w:rsidRDefault="00CB5849" w:rsidP="00CB5849">
            <w:pPr>
              <w:rPr>
                <w:i/>
              </w:rPr>
            </w:pPr>
            <w:r w:rsidRPr="00A70E60">
              <w:rPr>
                <w:i/>
              </w:rPr>
              <w:t xml:space="preserve">Selecteer </w:t>
            </w:r>
            <w:r w:rsidRPr="00A70E60">
              <w:rPr>
                <w:i/>
                <w:u w:val="single"/>
              </w:rPr>
              <w:t>maximum drie relevante codes</w:t>
            </w:r>
            <w:r w:rsidRPr="00A70E60">
              <w:rPr>
                <w:i/>
              </w:rPr>
              <w:t xml:space="preserve"> uit de VLAAMSE ONDERZOEKSDISCIPLINELIJST, zie aparte bijlage. De lijst is heel uitgebreid, maar meestal zullen de relevante codes onder ARTS vallen (die categorie begint aan lijn 2.768).</w:t>
            </w:r>
          </w:p>
        </w:tc>
      </w:tr>
      <w:tr w:rsidR="00BA5884" w14:paraId="36028C46" w14:textId="77777777" w:rsidTr="3890B9B7">
        <w:trPr>
          <w:trHeight w:hRule="exact" w:val="284"/>
        </w:trPr>
        <w:tc>
          <w:tcPr>
            <w:tcW w:w="9638" w:type="dxa"/>
            <w:gridSpan w:val="9"/>
            <w:shd w:val="clear" w:color="auto" w:fill="auto"/>
            <w:vAlign w:val="center"/>
          </w:tcPr>
          <w:p w14:paraId="4DB50EB8" w14:textId="5D1F75EA" w:rsidR="00BA5884" w:rsidRPr="00221CF5" w:rsidRDefault="00BA5884" w:rsidP="00B96BFF">
            <w:pPr>
              <w:widowControl w:val="0"/>
              <w:tabs>
                <w:tab w:val="left" w:pos="220"/>
              </w:tabs>
              <w:autoSpaceDE w:val="0"/>
              <w:autoSpaceDN w:val="0"/>
              <w:adjustRightInd w:val="0"/>
              <w:spacing w:after="240" w:line="276" w:lineRule="auto"/>
              <w:rPr>
                <w:rFonts w:cs="Arial"/>
                <w:color w:val="000000" w:themeColor="text1"/>
                <w:szCs w:val="20"/>
                <w:lang w:eastAsia="nl-BE"/>
              </w:rPr>
            </w:pPr>
          </w:p>
        </w:tc>
      </w:tr>
      <w:tr w:rsidR="00CB5849" w14:paraId="3F4EDCC0" w14:textId="77777777" w:rsidTr="3890B9B7">
        <w:trPr>
          <w:trHeight w:hRule="exact" w:val="284"/>
        </w:trPr>
        <w:tc>
          <w:tcPr>
            <w:tcW w:w="9638" w:type="dxa"/>
            <w:gridSpan w:val="9"/>
            <w:shd w:val="clear" w:color="auto" w:fill="auto"/>
            <w:vAlign w:val="center"/>
          </w:tcPr>
          <w:p w14:paraId="157EDF72" w14:textId="77777777" w:rsidR="00CB5849" w:rsidRPr="00221CF5" w:rsidRDefault="00CB5849" w:rsidP="00B96BFF">
            <w:pPr>
              <w:widowControl w:val="0"/>
              <w:tabs>
                <w:tab w:val="left" w:pos="220"/>
              </w:tabs>
              <w:autoSpaceDE w:val="0"/>
              <w:autoSpaceDN w:val="0"/>
              <w:adjustRightInd w:val="0"/>
              <w:spacing w:after="240" w:line="276" w:lineRule="auto"/>
              <w:rPr>
                <w:rFonts w:cs="Arial"/>
                <w:color w:val="000000" w:themeColor="text1"/>
                <w:szCs w:val="20"/>
                <w:lang w:eastAsia="nl-BE"/>
              </w:rPr>
            </w:pPr>
          </w:p>
        </w:tc>
      </w:tr>
      <w:tr w:rsidR="00CB5849" w14:paraId="691EAE0A" w14:textId="77777777" w:rsidTr="3890B9B7">
        <w:trPr>
          <w:trHeight w:hRule="exact" w:val="284"/>
        </w:trPr>
        <w:tc>
          <w:tcPr>
            <w:tcW w:w="9638" w:type="dxa"/>
            <w:gridSpan w:val="9"/>
            <w:shd w:val="clear" w:color="auto" w:fill="auto"/>
            <w:vAlign w:val="center"/>
          </w:tcPr>
          <w:p w14:paraId="3C92DC6A" w14:textId="77777777" w:rsidR="00CB5849" w:rsidRPr="00221CF5" w:rsidRDefault="00CB5849" w:rsidP="00B96BFF">
            <w:pPr>
              <w:widowControl w:val="0"/>
              <w:tabs>
                <w:tab w:val="left" w:pos="220"/>
              </w:tabs>
              <w:autoSpaceDE w:val="0"/>
              <w:autoSpaceDN w:val="0"/>
              <w:adjustRightInd w:val="0"/>
              <w:spacing w:after="240" w:line="276" w:lineRule="auto"/>
              <w:rPr>
                <w:rFonts w:cs="Arial"/>
                <w:color w:val="000000" w:themeColor="text1"/>
                <w:szCs w:val="20"/>
                <w:lang w:eastAsia="nl-BE"/>
              </w:rPr>
            </w:pPr>
          </w:p>
        </w:tc>
      </w:tr>
      <w:tr w:rsidR="005F4949" w14:paraId="2028F085" w14:textId="77777777" w:rsidTr="3890B9B7">
        <w:trPr>
          <w:trHeight w:val="803"/>
        </w:trPr>
        <w:tc>
          <w:tcPr>
            <w:tcW w:w="9638" w:type="dxa"/>
            <w:gridSpan w:val="9"/>
            <w:shd w:val="clear" w:color="auto" w:fill="D9D9D9" w:themeFill="background1" w:themeFillShade="D9"/>
            <w:vAlign w:val="center"/>
          </w:tcPr>
          <w:p w14:paraId="6ECE4CB6" w14:textId="77777777" w:rsidR="00AD2772" w:rsidRDefault="00AD2772" w:rsidP="00AD2772">
            <w:pPr>
              <w:rPr>
                <w:rFonts w:cs="Arial"/>
                <w:b/>
                <w:szCs w:val="20"/>
              </w:rPr>
            </w:pPr>
            <w:r w:rsidRPr="001B187F">
              <w:rPr>
                <w:rFonts w:cs="Arial"/>
                <w:b/>
                <w:szCs w:val="20"/>
              </w:rPr>
              <w:t xml:space="preserve">Beknopte </w:t>
            </w:r>
            <w:r>
              <w:rPr>
                <w:rFonts w:cs="Arial"/>
                <w:b/>
                <w:szCs w:val="20"/>
              </w:rPr>
              <w:t>samenvatting</w:t>
            </w:r>
            <w:r w:rsidRPr="001B187F">
              <w:rPr>
                <w:rFonts w:cs="Arial"/>
                <w:b/>
                <w:szCs w:val="20"/>
              </w:rPr>
              <w:t xml:space="preserve"> van het </w:t>
            </w:r>
            <w:r w:rsidRPr="00744FFD">
              <w:rPr>
                <w:b/>
                <w:szCs w:val="20"/>
              </w:rPr>
              <w:t>onderzoeksproject</w:t>
            </w:r>
            <w:r w:rsidRPr="001B187F">
              <w:rPr>
                <w:rFonts w:cs="Arial"/>
                <w:b/>
                <w:szCs w:val="20"/>
              </w:rPr>
              <w:t xml:space="preserve"> in lekentermen</w:t>
            </w:r>
          </w:p>
          <w:p w14:paraId="4F09692B" w14:textId="77777777" w:rsidR="004F0DBC" w:rsidRDefault="00681656" w:rsidP="00AD2772">
            <w:pPr>
              <w:rPr>
                <w:rFonts w:cs="Arial"/>
                <w:i/>
                <w:szCs w:val="20"/>
              </w:rPr>
            </w:pPr>
            <w:r>
              <w:rPr>
                <w:rFonts w:cs="Arial"/>
                <w:i/>
                <w:szCs w:val="20"/>
              </w:rPr>
              <w:t>Maximum 15</w:t>
            </w:r>
            <w:r w:rsidR="005F4949" w:rsidRPr="001B187F">
              <w:rPr>
                <w:rFonts w:cs="Arial"/>
                <w:i/>
                <w:szCs w:val="20"/>
              </w:rPr>
              <w:t>00</w:t>
            </w:r>
            <w:r w:rsidR="00AD2772">
              <w:rPr>
                <w:rFonts w:cs="Arial"/>
                <w:i/>
                <w:szCs w:val="20"/>
              </w:rPr>
              <w:t xml:space="preserve"> leestekens (inclusief spaties).</w:t>
            </w:r>
          </w:p>
          <w:p w14:paraId="1BC2EDC9" w14:textId="37147B7A" w:rsidR="00681656" w:rsidRPr="00AD2772" w:rsidRDefault="00681656" w:rsidP="00AD2772">
            <w:pPr>
              <w:rPr>
                <w:rFonts w:cs="Arial"/>
                <w:i/>
                <w:szCs w:val="20"/>
              </w:rPr>
            </w:pPr>
            <w:r>
              <w:rPr>
                <w:i/>
              </w:rPr>
              <w:t>B</w:t>
            </w:r>
            <w:r w:rsidRPr="00650130">
              <w:rPr>
                <w:i/>
              </w:rPr>
              <w:t xml:space="preserve">evat minimaal: </w:t>
            </w:r>
            <w:r>
              <w:rPr>
                <w:i/>
                <w:lang w:val="nl-BE"/>
              </w:rPr>
              <w:t>thematiek</w:t>
            </w:r>
            <w:r w:rsidRPr="00650130">
              <w:rPr>
                <w:i/>
              </w:rPr>
              <w:t>, o</w:t>
            </w:r>
            <w:r>
              <w:rPr>
                <w:i/>
              </w:rPr>
              <w:t xml:space="preserve">nderzoeksvragen, </w:t>
            </w:r>
            <w:r w:rsidRPr="00650130">
              <w:rPr>
                <w:i/>
              </w:rPr>
              <w:t>doel van het onderzoeksproject, theoretisch kader en methodologie</w:t>
            </w:r>
            <w:r>
              <w:rPr>
                <w:i/>
              </w:rPr>
              <w:t>.</w:t>
            </w:r>
          </w:p>
        </w:tc>
      </w:tr>
      <w:tr w:rsidR="005F4949" w14:paraId="599B0AAA" w14:textId="77777777" w:rsidTr="3890B9B7">
        <w:trPr>
          <w:trHeight w:val="902"/>
        </w:trPr>
        <w:tc>
          <w:tcPr>
            <w:tcW w:w="9638" w:type="dxa"/>
            <w:gridSpan w:val="9"/>
            <w:shd w:val="clear" w:color="auto" w:fill="auto"/>
            <w:vAlign w:val="center"/>
          </w:tcPr>
          <w:p w14:paraId="5700ED43" w14:textId="77777777" w:rsidR="005F4949" w:rsidRPr="00221CF5" w:rsidRDefault="005F4949" w:rsidP="00B96BFF">
            <w:pPr>
              <w:spacing w:line="276" w:lineRule="auto"/>
              <w:rPr>
                <w:color w:val="000000" w:themeColor="text1"/>
                <w:szCs w:val="20"/>
              </w:rPr>
            </w:pPr>
          </w:p>
        </w:tc>
      </w:tr>
      <w:tr w:rsidR="00BA5884" w14:paraId="4615FEE6" w14:textId="77777777" w:rsidTr="3890B9B7">
        <w:trPr>
          <w:trHeight w:val="775"/>
        </w:trPr>
        <w:tc>
          <w:tcPr>
            <w:tcW w:w="9638" w:type="dxa"/>
            <w:gridSpan w:val="9"/>
            <w:shd w:val="clear" w:color="auto" w:fill="2A2A2A"/>
            <w:vAlign w:val="center"/>
          </w:tcPr>
          <w:p w14:paraId="09420DBF" w14:textId="1175D4EC" w:rsidR="00BA5884" w:rsidRDefault="00BA5884" w:rsidP="00BA5884">
            <w:pPr>
              <w:spacing w:line="276" w:lineRule="auto"/>
            </w:pPr>
            <w:r>
              <w:rPr>
                <w:b/>
                <w:color w:val="FFFFFF" w:themeColor="background1"/>
                <w:sz w:val="28"/>
                <w:szCs w:val="28"/>
              </w:rPr>
              <w:t>Detaillering</w:t>
            </w:r>
            <w:r w:rsidRPr="00BA5884">
              <w:rPr>
                <w:b/>
                <w:color w:val="FFFFFF" w:themeColor="background1"/>
                <w:sz w:val="28"/>
                <w:szCs w:val="28"/>
              </w:rPr>
              <w:t xml:space="preserve"> van het onderzoeksproject</w:t>
            </w:r>
          </w:p>
        </w:tc>
      </w:tr>
      <w:tr w:rsidR="00BA5884" w14:paraId="5674EBD6" w14:textId="77777777" w:rsidTr="3890B9B7">
        <w:trPr>
          <w:trHeight w:val="281"/>
        </w:trPr>
        <w:tc>
          <w:tcPr>
            <w:tcW w:w="9638" w:type="dxa"/>
            <w:gridSpan w:val="9"/>
            <w:shd w:val="clear" w:color="auto" w:fill="D9D9D9" w:themeFill="background1" w:themeFillShade="D9"/>
            <w:vAlign w:val="center"/>
          </w:tcPr>
          <w:p w14:paraId="5D58DEAD" w14:textId="77777777" w:rsidR="00BA5884" w:rsidRPr="002379C4" w:rsidRDefault="00BA5884" w:rsidP="00BA5884">
            <w:pPr>
              <w:spacing w:line="276" w:lineRule="auto"/>
              <w:rPr>
                <w:b/>
              </w:rPr>
            </w:pPr>
            <w:r w:rsidRPr="002379C4">
              <w:rPr>
                <w:b/>
              </w:rPr>
              <w:t>Omschrijving van het onderzoeksproject</w:t>
            </w:r>
          </w:p>
          <w:p w14:paraId="05D9D33A" w14:textId="6C437A24" w:rsidR="00BA5884" w:rsidRPr="00373A7D" w:rsidRDefault="00C2475F" w:rsidP="00BA5884">
            <w:pPr>
              <w:spacing w:line="276" w:lineRule="auto"/>
              <w:rPr>
                <w:i/>
                <w:szCs w:val="20"/>
                <w:lang w:val="nl-BE"/>
              </w:rPr>
            </w:pPr>
            <w:r>
              <w:rPr>
                <w:i/>
                <w:szCs w:val="20"/>
                <w:lang w:val="nl-BE"/>
              </w:rPr>
              <w:t xml:space="preserve">Maximum </w:t>
            </w:r>
            <w:r w:rsidR="00D15AFC">
              <w:rPr>
                <w:i/>
                <w:szCs w:val="20"/>
                <w:lang w:val="nl-BE"/>
              </w:rPr>
              <w:t>10.0</w:t>
            </w:r>
            <w:r w:rsidR="00BA5884" w:rsidRPr="00373A7D">
              <w:rPr>
                <w:i/>
                <w:szCs w:val="20"/>
                <w:lang w:val="nl-BE"/>
              </w:rPr>
              <w:t>00 leestekens (inclusief spaties</w:t>
            </w:r>
            <w:r w:rsidR="00BE5561">
              <w:rPr>
                <w:i/>
                <w:szCs w:val="20"/>
                <w:lang w:val="nl-BE"/>
              </w:rPr>
              <w:t>; exclusief bronverwijzingen en referenties</w:t>
            </w:r>
            <w:r w:rsidR="00BA5884" w:rsidRPr="00373A7D">
              <w:rPr>
                <w:i/>
                <w:szCs w:val="20"/>
                <w:lang w:val="nl-BE"/>
              </w:rPr>
              <w:t>).</w:t>
            </w:r>
          </w:p>
          <w:p w14:paraId="4933774F" w14:textId="7572D17A" w:rsidR="00743289" w:rsidRPr="00BA5884" w:rsidRDefault="00BA5884" w:rsidP="00CE3A54">
            <w:pPr>
              <w:rPr>
                <w:i/>
                <w:lang w:val="nl-BE"/>
              </w:rPr>
            </w:pPr>
            <w:r w:rsidRPr="00232552">
              <w:rPr>
                <w:i/>
                <w:szCs w:val="20"/>
                <w:lang w:val="nl-BE"/>
              </w:rPr>
              <w:t xml:space="preserve">Bevat minimaal: </w:t>
            </w:r>
            <w:r w:rsidR="00743289">
              <w:rPr>
                <w:rFonts w:cs="Arial"/>
                <w:i/>
                <w:szCs w:val="20"/>
              </w:rPr>
              <w:t xml:space="preserve">thematiek, </w:t>
            </w:r>
            <w:r w:rsidR="00743289" w:rsidRPr="001B187F">
              <w:rPr>
                <w:rFonts w:cs="Arial"/>
                <w:i/>
                <w:szCs w:val="20"/>
              </w:rPr>
              <w:t>onderzoeksvragen</w:t>
            </w:r>
            <w:r w:rsidR="00743289">
              <w:rPr>
                <w:rFonts w:cs="Arial"/>
                <w:i/>
                <w:szCs w:val="20"/>
              </w:rPr>
              <w:t>,</w:t>
            </w:r>
            <w:r w:rsidR="00CE3A54">
              <w:rPr>
                <w:i/>
              </w:rPr>
              <w:t xml:space="preserve"> theoretisch en artistiek kader</w:t>
            </w:r>
            <w:r w:rsidR="00D15AFC">
              <w:rPr>
                <w:i/>
              </w:rPr>
              <w:t xml:space="preserve"> en stand van zaken van het onderzoeksdomein</w:t>
            </w:r>
            <w:r w:rsidR="00CE3A54">
              <w:rPr>
                <w:i/>
              </w:rPr>
              <w:t>,</w:t>
            </w:r>
            <w:r w:rsidR="00CE3A54">
              <w:rPr>
                <w:rFonts w:cs="Arial"/>
                <w:i/>
                <w:szCs w:val="20"/>
              </w:rPr>
              <w:t xml:space="preserve"> </w:t>
            </w:r>
            <w:r w:rsidR="00743289">
              <w:rPr>
                <w:rFonts w:cs="Arial"/>
                <w:i/>
                <w:szCs w:val="20"/>
              </w:rPr>
              <w:t>methodologie</w:t>
            </w:r>
            <w:r w:rsidR="00743289" w:rsidRPr="001B187F">
              <w:rPr>
                <w:rFonts w:cs="Arial"/>
                <w:i/>
                <w:szCs w:val="20"/>
              </w:rPr>
              <w:t xml:space="preserve">, </w:t>
            </w:r>
            <w:r w:rsidR="00743289">
              <w:rPr>
                <w:rFonts w:cs="Arial"/>
                <w:i/>
                <w:szCs w:val="20"/>
              </w:rPr>
              <w:t>rapportering en</w:t>
            </w:r>
            <w:r w:rsidR="00743289" w:rsidRPr="001B187F">
              <w:rPr>
                <w:rFonts w:cs="Arial"/>
                <w:i/>
                <w:szCs w:val="20"/>
              </w:rPr>
              <w:t xml:space="preserve"> output, </w:t>
            </w:r>
            <w:r w:rsidR="00743289" w:rsidRPr="00A70E60">
              <w:rPr>
                <w:rFonts w:cs="Arial"/>
                <w:i/>
                <w:szCs w:val="20"/>
              </w:rPr>
              <w:t xml:space="preserve">relevante </w:t>
            </w:r>
            <w:r w:rsidR="00BE5561" w:rsidRPr="00A70E60">
              <w:rPr>
                <w:rFonts w:cs="Arial"/>
                <w:i/>
                <w:szCs w:val="20"/>
              </w:rPr>
              <w:t>bronnen en/of literatuur</w:t>
            </w:r>
            <w:r w:rsidR="00743289" w:rsidRPr="00A70E60">
              <w:rPr>
                <w:rFonts w:cs="Arial"/>
                <w:i/>
                <w:szCs w:val="20"/>
              </w:rPr>
              <w:t>.</w:t>
            </w:r>
          </w:p>
        </w:tc>
      </w:tr>
      <w:tr w:rsidR="00BA5884" w14:paraId="0766C2D8" w14:textId="77777777" w:rsidTr="3890B9B7">
        <w:trPr>
          <w:trHeight w:val="902"/>
        </w:trPr>
        <w:tc>
          <w:tcPr>
            <w:tcW w:w="9638" w:type="dxa"/>
            <w:gridSpan w:val="9"/>
            <w:shd w:val="clear" w:color="auto" w:fill="auto"/>
            <w:vAlign w:val="center"/>
          </w:tcPr>
          <w:p w14:paraId="6269942F" w14:textId="77777777" w:rsidR="00BA5884" w:rsidRDefault="00BA5884" w:rsidP="00244189">
            <w:pPr>
              <w:spacing w:line="276" w:lineRule="auto"/>
            </w:pPr>
          </w:p>
        </w:tc>
      </w:tr>
      <w:tr w:rsidR="00BA5884" w14:paraId="297F24A1" w14:textId="77777777" w:rsidTr="3890B9B7">
        <w:trPr>
          <w:trHeight w:val="1013"/>
        </w:trPr>
        <w:tc>
          <w:tcPr>
            <w:tcW w:w="9638" w:type="dxa"/>
            <w:gridSpan w:val="9"/>
            <w:shd w:val="clear" w:color="auto" w:fill="D9D9D9" w:themeFill="background1" w:themeFillShade="D9"/>
            <w:vAlign w:val="center"/>
          </w:tcPr>
          <w:p w14:paraId="1E27D803" w14:textId="77777777" w:rsidR="00BA5884" w:rsidRPr="002379C4" w:rsidRDefault="00BA5884" w:rsidP="00BA5884">
            <w:pPr>
              <w:spacing w:line="276" w:lineRule="auto"/>
              <w:rPr>
                <w:b/>
              </w:rPr>
            </w:pPr>
            <w:r w:rsidRPr="002379C4">
              <w:rPr>
                <w:b/>
              </w:rPr>
              <w:t>Planning van het onderzoeksproject</w:t>
            </w:r>
          </w:p>
          <w:p w14:paraId="7996AF92" w14:textId="52DCA7F7" w:rsidR="00BA5884" w:rsidRDefault="00CE3A54" w:rsidP="00BA5884">
            <w:pPr>
              <w:spacing w:line="276" w:lineRule="auto"/>
              <w:rPr>
                <w:i/>
                <w:szCs w:val="20"/>
                <w:lang w:val="nl-BE"/>
              </w:rPr>
            </w:pPr>
            <w:r>
              <w:rPr>
                <w:i/>
                <w:szCs w:val="20"/>
                <w:lang w:val="nl-BE"/>
              </w:rPr>
              <w:t>Per jaar m</w:t>
            </w:r>
            <w:r w:rsidR="00BA5884" w:rsidRPr="00BD74B2">
              <w:rPr>
                <w:i/>
                <w:szCs w:val="20"/>
                <w:lang w:val="nl-BE"/>
              </w:rPr>
              <w:t>aximum 1000 leestekens</w:t>
            </w:r>
            <w:r w:rsidR="00BA5884">
              <w:rPr>
                <w:i/>
                <w:szCs w:val="20"/>
                <w:lang w:val="nl-BE"/>
              </w:rPr>
              <w:t xml:space="preserve"> (inclusief spaties).</w:t>
            </w:r>
          </w:p>
          <w:p w14:paraId="17656FCF" w14:textId="1FB8CB4F" w:rsidR="00BA5884" w:rsidRDefault="00BA5884" w:rsidP="00CE3A54">
            <w:pPr>
              <w:spacing w:line="276" w:lineRule="auto"/>
              <w:jc w:val="both"/>
            </w:pPr>
            <w:r w:rsidRPr="008A145C">
              <w:rPr>
                <w:i/>
                <w:szCs w:val="20"/>
                <w:lang w:val="nl-BE"/>
              </w:rPr>
              <w:t xml:space="preserve">Geef </w:t>
            </w:r>
            <w:r w:rsidR="00CE3A54">
              <w:rPr>
                <w:i/>
                <w:szCs w:val="20"/>
                <w:lang w:val="nl-BE"/>
              </w:rPr>
              <w:t xml:space="preserve">per jaar </w:t>
            </w:r>
            <w:r>
              <w:rPr>
                <w:i/>
                <w:szCs w:val="20"/>
                <w:lang w:val="nl-BE"/>
              </w:rPr>
              <w:t xml:space="preserve">kort </w:t>
            </w:r>
            <w:r w:rsidRPr="008A145C">
              <w:rPr>
                <w:i/>
                <w:szCs w:val="20"/>
                <w:lang w:val="nl-BE"/>
              </w:rPr>
              <w:t xml:space="preserve">de planning van de onderzoeksactiviteiten weer. Hou hierbij ook rekening met </w:t>
            </w:r>
            <w:r>
              <w:rPr>
                <w:i/>
                <w:szCs w:val="20"/>
                <w:lang w:val="nl-BE"/>
              </w:rPr>
              <w:t xml:space="preserve">de </w:t>
            </w:r>
            <w:r w:rsidR="00CE3A54">
              <w:rPr>
                <w:i/>
                <w:szCs w:val="20"/>
                <w:lang w:val="nl-BE"/>
              </w:rPr>
              <w:t>voortgangsverslaggeving en de eindrapportering</w:t>
            </w:r>
            <w:r w:rsidRPr="008A145C">
              <w:rPr>
                <w:i/>
                <w:szCs w:val="20"/>
                <w:lang w:val="nl-BE"/>
              </w:rPr>
              <w:t>.</w:t>
            </w:r>
            <w:r w:rsidR="005F4949">
              <w:t xml:space="preserve"> </w:t>
            </w:r>
          </w:p>
        </w:tc>
      </w:tr>
      <w:tr w:rsidR="008C0813" w14:paraId="7F9D7CBA" w14:textId="77777777" w:rsidTr="3890B9B7">
        <w:trPr>
          <w:trHeight w:val="902"/>
        </w:trPr>
        <w:tc>
          <w:tcPr>
            <w:tcW w:w="1709" w:type="dxa"/>
            <w:shd w:val="clear" w:color="auto" w:fill="D9D9D9" w:themeFill="background1" w:themeFillShade="D9"/>
            <w:vAlign w:val="center"/>
          </w:tcPr>
          <w:p w14:paraId="2427906B" w14:textId="409208AC" w:rsidR="00CE3A54" w:rsidRPr="008C0813" w:rsidRDefault="005E6FCD" w:rsidP="379924EB">
            <w:pPr>
              <w:spacing w:line="276" w:lineRule="auto"/>
              <w:rPr>
                <w:b/>
                <w:bCs/>
              </w:rPr>
            </w:pPr>
            <w:r w:rsidRPr="3890B9B7">
              <w:rPr>
                <w:b/>
                <w:bCs/>
              </w:rPr>
              <w:t>20</w:t>
            </w:r>
            <w:r w:rsidR="0051052F" w:rsidRPr="3890B9B7">
              <w:rPr>
                <w:b/>
                <w:bCs/>
              </w:rPr>
              <w:t>2</w:t>
            </w:r>
            <w:r w:rsidR="00BA1EAA">
              <w:rPr>
                <w:b/>
                <w:bCs/>
              </w:rPr>
              <w:t>4</w:t>
            </w:r>
            <w:r w:rsidR="008C0813" w:rsidRPr="3890B9B7">
              <w:rPr>
                <w:b/>
                <w:bCs/>
              </w:rPr>
              <w:t xml:space="preserve"> (vanaf sept)</w:t>
            </w:r>
          </w:p>
        </w:tc>
        <w:tc>
          <w:tcPr>
            <w:tcW w:w="7929" w:type="dxa"/>
            <w:gridSpan w:val="8"/>
            <w:shd w:val="clear" w:color="auto" w:fill="auto"/>
            <w:vAlign w:val="center"/>
          </w:tcPr>
          <w:p w14:paraId="4C309A55" w14:textId="72AAF936" w:rsidR="00CE3A54" w:rsidRDefault="00CE3A54" w:rsidP="00244189">
            <w:pPr>
              <w:spacing w:line="276" w:lineRule="auto"/>
            </w:pPr>
          </w:p>
        </w:tc>
      </w:tr>
      <w:tr w:rsidR="0082798E" w14:paraId="4302E1A9" w14:textId="77777777" w:rsidTr="3890B9B7">
        <w:trPr>
          <w:trHeight w:val="902"/>
        </w:trPr>
        <w:tc>
          <w:tcPr>
            <w:tcW w:w="1709" w:type="dxa"/>
            <w:shd w:val="clear" w:color="auto" w:fill="D9D9D9" w:themeFill="background1" w:themeFillShade="D9"/>
            <w:vAlign w:val="center"/>
          </w:tcPr>
          <w:p w14:paraId="6061DF7C" w14:textId="64985CD9" w:rsidR="008C0813" w:rsidRPr="008C0813" w:rsidRDefault="005E6FCD" w:rsidP="00244189">
            <w:pPr>
              <w:spacing w:line="276" w:lineRule="auto"/>
              <w:rPr>
                <w:b/>
              </w:rPr>
            </w:pPr>
            <w:r>
              <w:rPr>
                <w:b/>
              </w:rPr>
              <w:t>202</w:t>
            </w:r>
            <w:r w:rsidR="00BA1EAA">
              <w:rPr>
                <w:b/>
              </w:rPr>
              <w:t>5</w:t>
            </w:r>
          </w:p>
        </w:tc>
        <w:tc>
          <w:tcPr>
            <w:tcW w:w="7929" w:type="dxa"/>
            <w:gridSpan w:val="8"/>
            <w:shd w:val="clear" w:color="auto" w:fill="auto"/>
            <w:vAlign w:val="center"/>
          </w:tcPr>
          <w:p w14:paraId="676C5B99" w14:textId="59530133" w:rsidR="008C0813" w:rsidRDefault="008C0813" w:rsidP="00244189">
            <w:pPr>
              <w:spacing w:line="276" w:lineRule="auto"/>
            </w:pPr>
          </w:p>
        </w:tc>
      </w:tr>
      <w:tr w:rsidR="0082798E" w14:paraId="167ACA21" w14:textId="77777777" w:rsidTr="3890B9B7">
        <w:trPr>
          <w:trHeight w:val="902"/>
        </w:trPr>
        <w:tc>
          <w:tcPr>
            <w:tcW w:w="1709" w:type="dxa"/>
            <w:shd w:val="clear" w:color="auto" w:fill="D9D9D9" w:themeFill="background1" w:themeFillShade="D9"/>
            <w:vAlign w:val="center"/>
          </w:tcPr>
          <w:p w14:paraId="572F86CF" w14:textId="783B6408" w:rsidR="008C0813" w:rsidRPr="008C0813" w:rsidRDefault="005E6FCD" w:rsidP="00244189">
            <w:pPr>
              <w:spacing w:line="276" w:lineRule="auto"/>
              <w:rPr>
                <w:b/>
              </w:rPr>
            </w:pPr>
            <w:r>
              <w:rPr>
                <w:b/>
              </w:rPr>
              <w:t>202</w:t>
            </w:r>
            <w:r w:rsidR="00BA1EAA">
              <w:rPr>
                <w:b/>
              </w:rPr>
              <w:t>6</w:t>
            </w:r>
          </w:p>
        </w:tc>
        <w:tc>
          <w:tcPr>
            <w:tcW w:w="7929" w:type="dxa"/>
            <w:gridSpan w:val="8"/>
            <w:shd w:val="clear" w:color="auto" w:fill="auto"/>
            <w:vAlign w:val="center"/>
          </w:tcPr>
          <w:p w14:paraId="3F32AF45" w14:textId="7AEC52C0" w:rsidR="008C0813" w:rsidRDefault="008C0813" w:rsidP="00244189">
            <w:pPr>
              <w:spacing w:line="276" w:lineRule="auto"/>
            </w:pPr>
          </w:p>
        </w:tc>
      </w:tr>
      <w:tr w:rsidR="0082798E" w14:paraId="19964FF7" w14:textId="77777777" w:rsidTr="3890B9B7">
        <w:trPr>
          <w:trHeight w:val="902"/>
        </w:trPr>
        <w:tc>
          <w:tcPr>
            <w:tcW w:w="1709" w:type="dxa"/>
            <w:shd w:val="clear" w:color="auto" w:fill="D9D9D9" w:themeFill="background1" w:themeFillShade="D9"/>
            <w:vAlign w:val="center"/>
          </w:tcPr>
          <w:p w14:paraId="2EB50723" w14:textId="1DD1881A" w:rsidR="008C0813" w:rsidRPr="008C0813" w:rsidRDefault="005E6FCD" w:rsidP="00244189">
            <w:pPr>
              <w:spacing w:line="276" w:lineRule="auto"/>
              <w:rPr>
                <w:b/>
              </w:rPr>
            </w:pPr>
            <w:r>
              <w:rPr>
                <w:b/>
              </w:rPr>
              <w:lastRenderedPageBreak/>
              <w:t>202</w:t>
            </w:r>
            <w:r w:rsidR="00BA1EAA">
              <w:rPr>
                <w:b/>
              </w:rPr>
              <w:t>7</w:t>
            </w:r>
          </w:p>
        </w:tc>
        <w:tc>
          <w:tcPr>
            <w:tcW w:w="7929" w:type="dxa"/>
            <w:gridSpan w:val="8"/>
            <w:shd w:val="clear" w:color="auto" w:fill="auto"/>
            <w:vAlign w:val="center"/>
          </w:tcPr>
          <w:p w14:paraId="11C6FAF5" w14:textId="53D85EAD" w:rsidR="008C0813" w:rsidRDefault="008C0813" w:rsidP="00244189">
            <w:pPr>
              <w:spacing w:line="276" w:lineRule="auto"/>
            </w:pPr>
          </w:p>
        </w:tc>
      </w:tr>
      <w:tr w:rsidR="0082798E" w14:paraId="2C3EF6B9" w14:textId="77777777" w:rsidTr="3890B9B7">
        <w:trPr>
          <w:trHeight w:val="902"/>
        </w:trPr>
        <w:tc>
          <w:tcPr>
            <w:tcW w:w="1709" w:type="dxa"/>
            <w:shd w:val="clear" w:color="auto" w:fill="D9D9D9" w:themeFill="background1" w:themeFillShade="D9"/>
            <w:vAlign w:val="center"/>
          </w:tcPr>
          <w:p w14:paraId="31787C1B" w14:textId="409DD8AA" w:rsidR="008C0813" w:rsidRPr="008C0813" w:rsidRDefault="005E6FCD" w:rsidP="00244189">
            <w:pPr>
              <w:spacing w:line="276" w:lineRule="auto"/>
              <w:rPr>
                <w:b/>
              </w:rPr>
            </w:pPr>
            <w:r>
              <w:rPr>
                <w:b/>
              </w:rPr>
              <w:t>202</w:t>
            </w:r>
            <w:r w:rsidR="00BA1EAA">
              <w:rPr>
                <w:b/>
              </w:rPr>
              <w:t>8</w:t>
            </w:r>
            <w:r w:rsidR="00F300D0">
              <w:rPr>
                <w:b/>
              </w:rPr>
              <w:t xml:space="preserve"> (tot sept)</w:t>
            </w:r>
          </w:p>
        </w:tc>
        <w:tc>
          <w:tcPr>
            <w:tcW w:w="7929" w:type="dxa"/>
            <w:gridSpan w:val="8"/>
            <w:shd w:val="clear" w:color="auto" w:fill="auto"/>
            <w:vAlign w:val="center"/>
          </w:tcPr>
          <w:p w14:paraId="5DB96405" w14:textId="39DB69D9" w:rsidR="008C0813" w:rsidRDefault="008C0813" w:rsidP="00244189">
            <w:pPr>
              <w:spacing w:line="276" w:lineRule="auto"/>
            </w:pPr>
          </w:p>
        </w:tc>
      </w:tr>
      <w:tr w:rsidR="002379C4" w14:paraId="67DF6889" w14:textId="77777777" w:rsidTr="3890B9B7">
        <w:trPr>
          <w:trHeight w:val="233"/>
        </w:trPr>
        <w:tc>
          <w:tcPr>
            <w:tcW w:w="9638" w:type="dxa"/>
            <w:gridSpan w:val="9"/>
            <w:shd w:val="clear" w:color="auto" w:fill="D9D9D9" w:themeFill="background1" w:themeFillShade="D9"/>
            <w:vAlign w:val="center"/>
          </w:tcPr>
          <w:p w14:paraId="0346175E" w14:textId="2AF1DF52" w:rsidR="002379C4" w:rsidRPr="002379C4" w:rsidRDefault="002379C4" w:rsidP="002379C4">
            <w:pPr>
              <w:spacing w:line="276" w:lineRule="auto"/>
              <w:jc w:val="both"/>
              <w:rPr>
                <w:b/>
                <w:szCs w:val="20"/>
                <w:lang w:val="nl-BE"/>
              </w:rPr>
            </w:pPr>
            <w:r w:rsidRPr="002379C4">
              <w:rPr>
                <w:b/>
                <w:szCs w:val="20"/>
                <w:lang w:val="nl-BE"/>
              </w:rPr>
              <w:t xml:space="preserve">Situering van het onderzoeksproject binnen bestaand onderzoek en onderzoeksgroepen binnen en buiten de SofA’s, samenwerkingsverbanden, internationale fora </w:t>
            </w:r>
          </w:p>
          <w:p w14:paraId="193D8336" w14:textId="0F42AE6C" w:rsidR="002379C4" w:rsidRDefault="002379C4" w:rsidP="005F4949">
            <w:pPr>
              <w:spacing w:line="276" w:lineRule="auto"/>
            </w:pPr>
            <w:r w:rsidRPr="002379C4">
              <w:rPr>
                <w:i/>
                <w:szCs w:val="20"/>
                <w:lang w:val="nl-BE"/>
              </w:rPr>
              <w:t>Maximum 2500 leestekens (inclusief spaties). Wees zo specifiek mogelijk.</w:t>
            </w:r>
            <w:r w:rsidR="005F4949">
              <w:t xml:space="preserve"> </w:t>
            </w:r>
          </w:p>
        </w:tc>
      </w:tr>
      <w:tr w:rsidR="002379C4" w14:paraId="53F42DE0" w14:textId="77777777" w:rsidTr="3890B9B7">
        <w:trPr>
          <w:trHeight w:val="902"/>
        </w:trPr>
        <w:tc>
          <w:tcPr>
            <w:tcW w:w="9638" w:type="dxa"/>
            <w:gridSpan w:val="9"/>
            <w:shd w:val="clear" w:color="auto" w:fill="auto"/>
            <w:vAlign w:val="center"/>
          </w:tcPr>
          <w:p w14:paraId="08E1A7EF" w14:textId="77777777" w:rsidR="002379C4" w:rsidRPr="002379C4" w:rsidRDefault="002379C4" w:rsidP="002379C4">
            <w:pPr>
              <w:spacing w:line="276" w:lineRule="auto"/>
              <w:jc w:val="both"/>
              <w:rPr>
                <w:b/>
                <w:szCs w:val="20"/>
                <w:lang w:val="nl-BE"/>
              </w:rPr>
            </w:pPr>
          </w:p>
        </w:tc>
      </w:tr>
      <w:tr w:rsidR="002379C4" w14:paraId="2D27C30E" w14:textId="77777777" w:rsidTr="3890B9B7">
        <w:trPr>
          <w:trHeight w:val="958"/>
        </w:trPr>
        <w:tc>
          <w:tcPr>
            <w:tcW w:w="9638" w:type="dxa"/>
            <w:gridSpan w:val="9"/>
            <w:shd w:val="clear" w:color="auto" w:fill="D9D9D9" w:themeFill="background1" w:themeFillShade="D9"/>
            <w:vAlign w:val="center"/>
          </w:tcPr>
          <w:p w14:paraId="642A170B" w14:textId="77777777" w:rsidR="002379C4" w:rsidRDefault="002379C4" w:rsidP="002379C4">
            <w:pPr>
              <w:spacing w:line="276" w:lineRule="auto"/>
              <w:jc w:val="both"/>
              <w:rPr>
                <w:b/>
              </w:rPr>
            </w:pPr>
            <w:r>
              <w:rPr>
                <w:b/>
              </w:rPr>
              <w:t>Onderzoekgroep die het onderzoeksproject steunt.</w:t>
            </w:r>
          </w:p>
          <w:p w14:paraId="1862DB35" w14:textId="77777777" w:rsidR="007339AA" w:rsidRPr="00A70E60" w:rsidRDefault="007339AA" w:rsidP="007339AA">
            <w:pPr>
              <w:rPr>
                <w:i/>
              </w:rPr>
            </w:pPr>
            <w:r w:rsidRPr="00A70E60">
              <w:rPr>
                <w:i/>
              </w:rPr>
              <w:t xml:space="preserve">Verwijder de onderzoeksgroepen die </w:t>
            </w:r>
            <w:r w:rsidRPr="00A70E60">
              <w:rPr>
                <w:i/>
                <w:u w:val="single"/>
              </w:rPr>
              <w:t>niet</w:t>
            </w:r>
            <w:r w:rsidRPr="00A70E60">
              <w:rPr>
                <w:i/>
              </w:rPr>
              <w:t xml:space="preserve"> van toepassing zijn. </w:t>
            </w:r>
          </w:p>
          <w:p w14:paraId="23804DF5" w14:textId="77777777" w:rsidR="007339AA" w:rsidRPr="00A70E60" w:rsidRDefault="007339AA" w:rsidP="007339AA">
            <w:r w:rsidRPr="00A70E60">
              <w:rPr>
                <w:i/>
              </w:rPr>
              <w:t>Het is niet verplicht, maar wel sterk aangeraden dat een onderzoeksgroep jouw onderzoeksproject steunt.</w:t>
            </w:r>
          </w:p>
          <w:p w14:paraId="7CB454D7" w14:textId="15F5D522" w:rsidR="002379C4" w:rsidRPr="002379C4" w:rsidRDefault="007339AA" w:rsidP="007339AA">
            <w:pPr>
              <w:jc w:val="both"/>
              <w:rPr>
                <w:b/>
                <w:szCs w:val="20"/>
                <w:lang w:val="nl-BE"/>
              </w:rPr>
            </w:pPr>
            <w:r w:rsidRPr="00A70E60">
              <w:rPr>
                <w:i/>
              </w:rPr>
              <w:t>Neem contact op met de voorzitte</w:t>
            </w:r>
            <w:r w:rsidR="00774501">
              <w:rPr>
                <w:i/>
              </w:rPr>
              <w:t xml:space="preserve">r </w:t>
            </w:r>
            <w:r w:rsidR="00F92184">
              <w:rPr>
                <w:i/>
              </w:rPr>
              <w:t>of coördinator</w:t>
            </w:r>
            <w:r w:rsidRPr="00A70E60">
              <w:rPr>
                <w:i/>
              </w:rPr>
              <w:t xml:space="preserve"> van de onderzoeksgroep zodat die op de hoogte is van jouw onderzoeksproject en jouw project al dan niet kan steunen. Ook een handtekeni</w:t>
            </w:r>
            <w:r w:rsidRPr="00063F9F">
              <w:rPr>
                <w:i/>
              </w:rPr>
              <w:t>ng van de voorzitter</w:t>
            </w:r>
            <w:r w:rsidR="003C130E">
              <w:rPr>
                <w:szCs w:val="20"/>
                <w:lang w:val="nl-BE"/>
              </w:rPr>
              <w:t xml:space="preserve"> </w:t>
            </w:r>
            <w:r w:rsidR="003C130E" w:rsidRPr="003C130E">
              <w:rPr>
                <w:i/>
                <w:iCs/>
                <w:szCs w:val="20"/>
                <w:lang w:val="nl-BE"/>
              </w:rPr>
              <w:t>of coördinator</w:t>
            </w:r>
            <w:r w:rsidRPr="00063F9F">
              <w:rPr>
                <w:i/>
              </w:rPr>
              <w:t xml:space="preserve"> is vereist opdat deze aanv</w:t>
            </w:r>
            <w:r>
              <w:rPr>
                <w:i/>
              </w:rPr>
              <w:t>raag formeel in orde is (zie laatste pagina</w:t>
            </w:r>
            <w:r w:rsidRPr="00063F9F">
              <w:rPr>
                <w:i/>
              </w:rPr>
              <w:t>).</w:t>
            </w:r>
          </w:p>
        </w:tc>
      </w:tr>
      <w:tr w:rsidR="00F22377" w14:paraId="6163F51C" w14:textId="77777777" w:rsidTr="3890B9B7">
        <w:trPr>
          <w:trHeight w:val="227"/>
        </w:trPr>
        <w:tc>
          <w:tcPr>
            <w:tcW w:w="9638" w:type="dxa"/>
            <w:gridSpan w:val="9"/>
            <w:shd w:val="clear" w:color="auto" w:fill="D9D9D9" w:themeFill="background1" w:themeFillShade="D9"/>
            <w:vAlign w:val="center"/>
          </w:tcPr>
          <w:p w14:paraId="5465D332" w14:textId="7A6AAF9D" w:rsidR="00F22377" w:rsidRPr="00F22377" w:rsidRDefault="00F22377" w:rsidP="002379C4">
            <w:pPr>
              <w:spacing w:line="276" w:lineRule="auto"/>
              <w:jc w:val="both"/>
              <w:rPr>
                <w:b/>
              </w:rPr>
            </w:pPr>
            <w:r w:rsidRPr="00F22377">
              <w:rPr>
                <w:b/>
              </w:rPr>
              <w:t>Koninklijk Conservatorium</w:t>
            </w:r>
          </w:p>
        </w:tc>
      </w:tr>
      <w:tr w:rsidR="008C0813" w14:paraId="32BE000C" w14:textId="77777777" w:rsidTr="3890B9B7">
        <w:trPr>
          <w:trHeight w:val="227"/>
        </w:trPr>
        <w:tc>
          <w:tcPr>
            <w:tcW w:w="9638" w:type="dxa"/>
            <w:gridSpan w:val="9"/>
            <w:shd w:val="clear" w:color="auto" w:fill="auto"/>
            <w:vAlign w:val="center"/>
          </w:tcPr>
          <w:p w14:paraId="3A27599B" w14:textId="147133A9" w:rsidR="008C0813" w:rsidRPr="00BA1EAA" w:rsidRDefault="00000000" w:rsidP="008C0813">
            <w:pPr>
              <w:rPr>
                <w:rFonts w:cs="Arial"/>
              </w:rPr>
            </w:pPr>
            <w:hyperlink r:id="rId14" w:history="1">
              <w:r w:rsidR="008C0813" w:rsidRPr="00BA1EAA">
                <w:rPr>
                  <w:rStyle w:val="Hyperlink"/>
                  <w:rFonts w:cs="Arial"/>
                </w:rPr>
                <w:t>Labo XIX-XX</w:t>
              </w:r>
            </w:hyperlink>
            <w:r w:rsidR="008C0813" w:rsidRPr="00BA1EAA">
              <w:rPr>
                <w:rFonts w:cs="Arial"/>
              </w:rPr>
              <w:t xml:space="preserve"> - Voorzitter:</w:t>
            </w:r>
            <w:r w:rsidR="00CE4266" w:rsidRPr="00BA1EAA">
              <w:rPr>
                <w:rFonts w:cs="Arial"/>
              </w:rPr>
              <w:t xml:space="preserve"> </w:t>
            </w:r>
            <w:hyperlink r:id="rId15" w:history="1">
              <w:r w:rsidR="00CE4266" w:rsidRPr="00BA1EAA">
                <w:rPr>
                  <w:rStyle w:val="Hyperlink"/>
                  <w:rFonts w:cs="Arial"/>
                </w:rPr>
                <w:t>Hannah Aelvoet</w:t>
              </w:r>
            </w:hyperlink>
            <w:r w:rsidR="00F92184" w:rsidRPr="00BA1EAA">
              <w:rPr>
                <w:rStyle w:val="Hyperlink"/>
                <w:rFonts w:cs="Arial"/>
              </w:rPr>
              <w:t xml:space="preserve"> </w:t>
            </w:r>
            <w:r w:rsidR="00F92184" w:rsidRPr="00BA1EAA">
              <w:rPr>
                <w:rFonts w:cs="Arial"/>
              </w:rPr>
              <w:t xml:space="preserve">/ coördinator: </w:t>
            </w:r>
            <w:hyperlink r:id="rId16" w:history="1">
              <w:r w:rsidR="00F92184" w:rsidRPr="00BA1EAA">
                <w:rPr>
                  <w:rStyle w:val="Hyperlink"/>
                  <w:rFonts w:cs="Arial"/>
                </w:rPr>
                <w:t>Pauline Lebbe</w:t>
              </w:r>
            </w:hyperlink>
          </w:p>
          <w:p w14:paraId="3A1C9A7C" w14:textId="5636D142" w:rsidR="008C0813" w:rsidRPr="00BA1EAA" w:rsidRDefault="00000000" w:rsidP="008C0813">
            <w:pPr>
              <w:rPr>
                <w:rFonts w:cs="Arial"/>
              </w:rPr>
            </w:pPr>
            <w:hyperlink r:id="rId17" w:history="1">
              <w:r w:rsidR="008C0813" w:rsidRPr="00BA1EAA">
                <w:rPr>
                  <w:rStyle w:val="Hyperlink"/>
                  <w:rFonts w:cs="Arial"/>
                </w:rPr>
                <w:t>Uitvoeringspraktijk in perspectief</w:t>
              </w:r>
            </w:hyperlink>
            <w:r w:rsidR="008C0813" w:rsidRPr="00BA1EAA">
              <w:rPr>
                <w:rFonts w:cs="Arial"/>
              </w:rPr>
              <w:t xml:space="preserve"> - Voorzitter:</w:t>
            </w:r>
            <w:ins w:id="1" w:author="Debuck Hilde" w:date="2023-12-13T01:46:00Z">
              <w:r w:rsidR="008E2B36">
                <w:rPr>
                  <w:rFonts w:cs="Arial"/>
                </w:rPr>
                <w:t xml:space="preserve"> </w:t>
              </w:r>
            </w:ins>
            <w:hyperlink r:id="rId18" w:history="1">
              <w:r w:rsidR="00BA1EAA" w:rsidRPr="00BA1EAA">
                <w:rPr>
                  <w:rStyle w:val="Hyperlink"/>
                  <w:rFonts w:cs="Arial"/>
                </w:rPr>
                <w:t>Kobe Van Cauwenberghe</w:t>
              </w:r>
            </w:hyperlink>
            <w:r w:rsidR="007F38A0">
              <w:rPr>
                <w:rStyle w:val="Hyperlink"/>
                <w:rFonts w:cs="Arial"/>
              </w:rPr>
              <w:t xml:space="preserve"> </w:t>
            </w:r>
            <w:r w:rsidR="00F66DF3" w:rsidRPr="00BA1EAA">
              <w:rPr>
                <w:rFonts w:cs="Arial"/>
                <w:lang w:val="nl-BE"/>
              </w:rPr>
              <w:t xml:space="preserve">/ coördinator: </w:t>
            </w:r>
            <w:hyperlink r:id="rId19" w:history="1">
              <w:r w:rsidR="00F66DF3" w:rsidRPr="00BA1EAA">
                <w:rPr>
                  <w:rStyle w:val="Hyperlink"/>
                  <w:rFonts w:cs="Arial"/>
                  <w:lang w:val="nl-BE"/>
                </w:rPr>
                <w:t>Liselotte Sels</w:t>
              </w:r>
            </w:hyperlink>
          </w:p>
          <w:p w14:paraId="6CC00AF5" w14:textId="753B3D0B" w:rsidR="008C0813" w:rsidRPr="00BA1EAA" w:rsidRDefault="00000000" w:rsidP="002379C4">
            <w:pPr>
              <w:spacing w:line="276" w:lineRule="auto"/>
              <w:jc w:val="both"/>
              <w:rPr>
                <w:rStyle w:val="Hyperlink"/>
                <w:rFonts w:cs="Arial"/>
              </w:rPr>
            </w:pPr>
            <w:hyperlink r:id="rId20" w:history="1">
              <w:r w:rsidR="008C0813" w:rsidRPr="00BA1EAA">
                <w:rPr>
                  <w:rStyle w:val="Hyperlink"/>
                  <w:rFonts w:cs="Arial"/>
                </w:rPr>
                <w:t>CORPoREAL</w:t>
              </w:r>
            </w:hyperlink>
            <w:r w:rsidR="008C0813" w:rsidRPr="00BA1EAA">
              <w:rPr>
                <w:rFonts w:cs="Arial"/>
              </w:rPr>
              <w:t xml:space="preserve"> - Voorzitter: </w:t>
            </w:r>
            <w:r w:rsidR="004648A5" w:rsidRPr="00BA1EAA">
              <w:rPr>
                <w:rFonts w:cs="Arial"/>
                <w:color w:val="000000"/>
                <w:shd w:val="clear" w:color="auto" w:fill="FFFFFF"/>
              </w:rPr>
              <w:t xml:space="preserve"> </w:t>
            </w:r>
            <w:hyperlink r:id="rId21" w:history="1">
              <w:r w:rsidR="004648A5" w:rsidRPr="00BA1EAA">
                <w:rPr>
                  <w:rStyle w:val="Hyperlink"/>
                  <w:rFonts w:cs="Arial"/>
                  <w:shd w:val="clear" w:color="auto" w:fill="FFFFFF"/>
                </w:rPr>
                <w:t>Bob Selderslaghs</w:t>
              </w:r>
            </w:hyperlink>
            <w:r w:rsidR="00F92184" w:rsidRPr="00BA1EAA">
              <w:rPr>
                <w:rFonts w:cs="Arial"/>
              </w:rPr>
              <w:t xml:space="preserve"> / coördinator: </w:t>
            </w:r>
            <w:hyperlink r:id="rId22" w:history="1">
              <w:r w:rsidR="00F92184" w:rsidRPr="00BA1EAA">
                <w:rPr>
                  <w:rStyle w:val="Hyperlink"/>
                  <w:rFonts w:cs="Arial"/>
                </w:rPr>
                <w:t>Karin de Fleyt</w:t>
              </w:r>
            </w:hyperlink>
          </w:p>
          <w:p w14:paraId="3F080BEB" w14:textId="73693F3F" w:rsidR="008C0813" w:rsidRPr="00F92184" w:rsidRDefault="00000000" w:rsidP="00F92184">
            <w:hyperlink r:id="rId23" w:history="1">
              <w:r w:rsidR="008C0813" w:rsidRPr="00BA1EAA">
                <w:rPr>
                  <w:rStyle w:val="Hyperlink"/>
                  <w:rFonts w:cs="Arial"/>
                </w:rPr>
                <w:t>CREATIE</w:t>
              </w:r>
            </w:hyperlink>
            <w:r w:rsidR="008C0813" w:rsidRPr="00BA1EAA">
              <w:rPr>
                <w:rFonts w:cs="Arial"/>
              </w:rPr>
              <w:t xml:space="preserve"> - Voorzitter: </w:t>
            </w:r>
            <w:r w:rsidR="004648A5" w:rsidRPr="00BA1EAA">
              <w:rPr>
                <w:rFonts w:cs="Arial"/>
                <w:color w:val="000000"/>
                <w:shd w:val="clear" w:color="auto" w:fill="FFFFFF"/>
              </w:rPr>
              <w:t xml:space="preserve"> </w:t>
            </w:r>
            <w:hyperlink r:id="rId24" w:history="1">
              <w:r w:rsidR="00BA1EAA" w:rsidRPr="00BA1EAA">
                <w:rPr>
                  <w:rStyle w:val="Hyperlink"/>
                  <w:rFonts w:cs="Arial"/>
                  <w:shd w:val="clear" w:color="auto" w:fill="FFFFFF"/>
                </w:rPr>
                <w:t>Giusy Caruso</w:t>
              </w:r>
              <w:r w:rsidR="004648A5" w:rsidRPr="00BA1EAA">
                <w:rPr>
                  <w:rStyle w:val="Hyperlink"/>
                  <w:rFonts w:cs="Arial"/>
                  <w:shd w:val="clear" w:color="auto" w:fill="FFFFFF"/>
                </w:rPr>
                <w:t> </w:t>
              </w:r>
            </w:hyperlink>
            <w:r w:rsidR="00F92184" w:rsidRPr="00BA1EAA">
              <w:rPr>
                <w:rFonts w:cs="Arial"/>
              </w:rPr>
              <w:t xml:space="preserve">/ coördinator: </w:t>
            </w:r>
            <w:hyperlink r:id="rId25" w:history="1">
              <w:r w:rsidR="00F92184" w:rsidRPr="00BA1EAA">
                <w:rPr>
                  <w:rStyle w:val="Hyperlink"/>
                  <w:rFonts w:cs="Arial"/>
                </w:rPr>
                <w:t>Umut Eldem</w:t>
              </w:r>
            </w:hyperlink>
          </w:p>
        </w:tc>
      </w:tr>
      <w:tr w:rsidR="008C0813" w14:paraId="0376622E" w14:textId="77777777" w:rsidTr="3890B9B7">
        <w:trPr>
          <w:trHeight w:val="227"/>
        </w:trPr>
        <w:tc>
          <w:tcPr>
            <w:tcW w:w="9638" w:type="dxa"/>
            <w:gridSpan w:val="9"/>
            <w:shd w:val="clear" w:color="auto" w:fill="D9D9D9" w:themeFill="background1" w:themeFillShade="D9"/>
            <w:vAlign w:val="center"/>
          </w:tcPr>
          <w:p w14:paraId="7B4AE66A" w14:textId="137A0ADB" w:rsidR="008C0813" w:rsidRPr="008C0813" w:rsidRDefault="008C0813" w:rsidP="008C0813">
            <w:pPr>
              <w:spacing w:line="276" w:lineRule="auto"/>
              <w:rPr>
                <w:b/>
              </w:rPr>
            </w:pPr>
            <w:r w:rsidRPr="008C0813">
              <w:rPr>
                <w:b/>
              </w:rPr>
              <w:t>Andere</w:t>
            </w:r>
          </w:p>
        </w:tc>
      </w:tr>
      <w:tr w:rsidR="008C0813" w14:paraId="49A34B68" w14:textId="77777777" w:rsidTr="3890B9B7">
        <w:trPr>
          <w:trHeight w:val="227"/>
        </w:trPr>
        <w:tc>
          <w:tcPr>
            <w:tcW w:w="9638" w:type="dxa"/>
            <w:gridSpan w:val="9"/>
            <w:shd w:val="clear" w:color="auto" w:fill="auto"/>
            <w:vAlign w:val="center"/>
          </w:tcPr>
          <w:p w14:paraId="0CC2791D" w14:textId="208E4A39" w:rsidR="008C0813" w:rsidRPr="00B0036C" w:rsidRDefault="00000000" w:rsidP="008C0813">
            <w:pPr>
              <w:spacing w:line="276" w:lineRule="auto"/>
              <w:ind w:left="1409" w:hanging="700"/>
              <w:rPr>
                <w:lang w:val="nl-BE"/>
              </w:rPr>
            </w:pPr>
            <w:sdt>
              <w:sdtPr>
                <w:rPr>
                  <w:b/>
                </w:rPr>
                <w:id w:val="1277291649"/>
                <w14:checkbox>
                  <w14:checked w14:val="0"/>
                  <w14:checkedState w14:val="2612" w14:font="MS Gothic"/>
                  <w14:uncheckedState w14:val="2610" w14:font="MS Gothic"/>
                </w14:checkbox>
              </w:sdtPr>
              <w:sdtContent>
                <w:r w:rsidR="008C0813">
                  <w:rPr>
                    <w:rFonts w:ascii="MS Gothic" w:eastAsia="MS Gothic" w:hAnsi="MS Gothic" w:hint="eastAsia"/>
                    <w:b/>
                  </w:rPr>
                  <w:t>☐</w:t>
                </w:r>
              </w:sdtContent>
            </w:sdt>
            <w:r w:rsidR="008C0813">
              <w:t xml:space="preserve"> </w:t>
            </w:r>
            <w:r w:rsidR="008C0813" w:rsidRPr="00B0036C">
              <w:rPr>
                <w:lang w:val="nl-BE"/>
              </w:rPr>
              <w:t xml:space="preserve">Andere (bv. </w:t>
            </w:r>
            <w:r w:rsidR="00B0036C">
              <w:rPr>
                <w:lang w:val="nl-BE"/>
              </w:rPr>
              <w:t xml:space="preserve">Visual </w:t>
            </w:r>
            <w:r w:rsidR="008C0813" w:rsidRPr="00B0036C">
              <w:rPr>
                <w:lang w:val="nl-BE"/>
              </w:rPr>
              <w:t xml:space="preserve">Poetics,…): …                                                                                </w:t>
            </w:r>
          </w:p>
          <w:p w14:paraId="57328EF6" w14:textId="31051ED2" w:rsidR="008C0813" w:rsidRPr="008C0813" w:rsidRDefault="00000000" w:rsidP="008C0813">
            <w:pPr>
              <w:spacing w:line="276" w:lineRule="auto"/>
              <w:ind w:left="709"/>
            </w:pPr>
            <w:sdt>
              <w:sdtPr>
                <w:rPr>
                  <w:b/>
                </w:rPr>
                <w:id w:val="-1853401648"/>
                <w14:checkbox>
                  <w14:checked w14:val="0"/>
                  <w14:checkedState w14:val="2612" w14:font="MS Gothic"/>
                  <w14:uncheckedState w14:val="2610" w14:font="MS Gothic"/>
                </w14:checkbox>
              </w:sdtPr>
              <w:sdtContent>
                <w:r w:rsidR="008C0813">
                  <w:rPr>
                    <w:rFonts w:ascii="MS Gothic" w:eastAsia="MS Gothic" w:hAnsi="MS Gothic" w:hint="eastAsia"/>
                    <w:b/>
                  </w:rPr>
                  <w:t>☐</w:t>
                </w:r>
              </w:sdtContent>
            </w:sdt>
            <w:r w:rsidR="008C0813">
              <w:t xml:space="preserve"> Sluit niet aan bij of wordt niet ondersteund door een bestaande onderzoeksgroep</w:t>
            </w:r>
          </w:p>
        </w:tc>
      </w:tr>
      <w:tr w:rsidR="008E49C7" w14:paraId="11260F46" w14:textId="77777777" w:rsidTr="3890B9B7">
        <w:trPr>
          <w:trHeight w:val="958"/>
        </w:trPr>
        <w:tc>
          <w:tcPr>
            <w:tcW w:w="9638" w:type="dxa"/>
            <w:gridSpan w:val="9"/>
            <w:shd w:val="clear" w:color="auto" w:fill="2A2A2A"/>
            <w:vAlign w:val="center"/>
          </w:tcPr>
          <w:p w14:paraId="7EFB7E37" w14:textId="42752337" w:rsidR="008E49C7" w:rsidRPr="008E49C7" w:rsidRDefault="008E49C7" w:rsidP="002379C4">
            <w:pPr>
              <w:rPr>
                <w:b/>
                <w:sz w:val="28"/>
                <w:szCs w:val="28"/>
              </w:rPr>
            </w:pPr>
            <w:r w:rsidRPr="008E49C7">
              <w:rPr>
                <w:b/>
                <w:color w:val="FFFFFF" w:themeColor="background1"/>
                <w:sz w:val="28"/>
                <w:szCs w:val="28"/>
              </w:rPr>
              <w:t>Relevantie van het onderzoeksproject</w:t>
            </w:r>
          </w:p>
        </w:tc>
      </w:tr>
      <w:tr w:rsidR="008E49C7" w14:paraId="4E833249" w14:textId="77777777" w:rsidTr="3890B9B7">
        <w:trPr>
          <w:trHeight w:val="958"/>
        </w:trPr>
        <w:tc>
          <w:tcPr>
            <w:tcW w:w="9638" w:type="dxa"/>
            <w:gridSpan w:val="9"/>
            <w:shd w:val="clear" w:color="auto" w:fill="D9D9D9" w:themeFill="background1" w:themeFillShade="D9"/>
            <w:vAlign w:val="center"/>
          </w:tcPr>
          <w:p w14:paraId="77BC70A2" w14:textId="6DA736B8" w:rsidR="00733AE4" w:rsidRPr="00733AE4" w:rsidRDefault="008E49C7" w:rsidP="008E49C7">
            <w:pPr>
              <w:spacing w:line="276" w:lineRule="auto"/>
              <w:rPr>
                <w:b/>
                <w:szCs w:val="20"/>
                <w:lang w:val="nl-BE"/>
              </w:rPr>
            </w:pPr>
            <w:r w:rsidRPr="00733AE4">
              <w:rPr>
                <w:b/>
                <w:szCs w:val="20"/>
                <w:lang w:val="nl-BE"/>
              </w:rPr>
              <w:t>Beoogde uitkoms</w:t>
            </w:r>
            <w:r w:rsidR="00733AE4" w:rsidRPr="00733AE4">
              <w:rPr>
                <w:b/>
                <w:szCs w:val="20"/>
                <w:lang w:val="nl-BE"/>
              </w:rPr>
              <w:t xml:space="preserve">t voor: </w:t>
            </w:r>
          </w:p>
          <w:p w14:paraId="11DEA51B" w14:textId="7ADCD4EF" w:rsidR="00733AE4" w:rsidRPr="00A70E60" w:rsidRDefault="00733AE4" w:rsidP="00733AE4">
            <w:pPr>
              <w:pStyle w:val="Lijstalinea"/>
              <w:numPr>
                <w:ilvl w:val="0"/>
                <w:numId w:val="20"/>
              </w:numPr>
              <w:spacing w:line="276" w:lineRule="auto"/>
              <w:rPr>
                <w:b/>
                <w:sz w:val="20"/>
                <w:szCs w:val="20"/>
                <w:lang w:val="nl-BE"/>
              </w:rPr>
            </w:pPr>
            <w:r w:rsidRPr="00A70E60">
              <w:rPr>
                <w:b/>
                <w:sz w:val="20"/>
                <w:szCs w:val="20"/>
                <w:lang w:val="nl-BE"/>
              </w:rPr>
              <w:t>de onderzoeksgroep</w:t>
            </w:r>
            <w:r w:rsidR="00D5152F" w:rsidRPr="00A70E60">
              <w:rPr>
                <w:b/>
                <w:sz w:val="20"/>
                <w:szCs w:val="20"/>
                <w:lang w:val="nl-BE"/>
              </w:rPr>
              <w:t xml:space="preserve"> die het </w:t>
            </w:r>
            <w:r w:rsidR="007339AA" w:rsidRPr="00A70E60">
              <w:rPr>
                <w:b/>
                <w:sz w:val="20"/>
                <w:szCs w:val="20"/>
                <w:lang w:val="nl-BE"/>
              </w:rPr>
              <w:t xml:space="preserve">onderzoeksproject </w:t>
            </w:r>
            <w:r w:rsidR="00D5152F" w:rsidRPr="00A70E60">
              <w:rPr>
                <w:b/>
                <w:sz w:val="20"/>
                <w:szCs w:val="20"/>
                <w:lang w:val="nl-BE"/>
              </w:rPr>
              <w:t>steunt</w:t>
            </w:r>
          </w:p>
          <w:p w14:paraId="2E08AE2E" w14:textId="56DEE6E2" w:rsidR="008E49C7" w:rsidRDefault="008C0813" w:rsidP="00733AE4">
            <w:pPr>
              <w:pStyle w:val="Lijstalinea"/>
              <w:numPr>
                <w:ilvl w:val="0"/>
                <w:numId w:val="20"/>
              </w:numPr>
              <w:spacing w:line="276" w:lineRule="auto"/>
              <w:rPr>
                <w:b/>
                <w:sz w:val="20"/>
                <w:szCs w:val="20"/>
                <w:lang w:val="nl-BE"/>
              </w:rPr>
            </w:pPr>
            <w:r>
              <w:rPr>
                <w:b/>
                <w:sz w:val="20"/>
                <w:szCs w:val="20"/>
                <w:lang w:val="nl-BE"/>
              </w:rPr>
              <w:t>het Hoger Kunstonderwijs</w:t>
            </w:r>
          </w:p>
          <w:p w14:paraId="531F2A51" w14:textId="42EB341E" w:rsidR="00733AE4" w:rsidRPr="00733AE4" w:rsidRDefault="00733AE4" w:rsidP="00733AE4">
            <w:pPr>
              <w:pStyle w:val="Lijstalinea"/>
              <w:numPr>
                <w:ilvl w:val="0"/>
                <w:numId w:val="20"/>
              </w:numPr>
              <w:spacing w:line="276" w:lineRule="auto"/>
              <w:rPr>
                <w:b/>
                <w:sz w:val="20"/>
                <w:szCs w:val="20"/>
                <w:lang w:val="nl-BE"/>
              </w:rPr>
            </w:pPr>
            <w:r>
              <w:rPr>
                <w:b/>
                <w:sz w:val="20"/>
                <w:szCs w:val="20"/>
                <w:lang w:val="nl-BE"/>
              </w:rPr>
              <w:t>de maatschappij (artistieke en maatschappelijke relevantie)</w:t>
            </w:r>
          </w:p>
          <w:p w14:paraId="30552BEF" w14:textId="56D48676" w:rsidR="008E49C7" w:rsidRPr="008E49C7" w:rsidRDefault="008E49C7" w:rsidP="00D5152F">
            <w:pPr>
              <w:rPr>
                <w:b/>
                <w:color w:val="FFFFFF" w:themeColor="background1"/>
                <w:sz w:val="28"/>
                <w:szCs w:val="28"/>
              </w:rPr>
            </w:pPr>
            <w:r w:rsidRPr="00733AE4">
              <w:rPr>
                <w:i/>
                <w:szCs w:val="20"/>
                <w:lang w:val="nl-BE"/>
              </w:rPr>
              <w:t xml:space="preserve">Maximum </w:t>
            </w:r>
            <w:r w:rsidR="00D5152F">
              <w:rPr>
                <w:i/>
                <w:szCs w:val="20"/>
                <w:lang w:val="nl-BE"/>
              </w:rPr>
              <w:t>5</w:t>
            </w:r>
            <w:r w:rsidRPr="00733AE4">
              <w:rPr>
                <w:i/>
                <w:szCs w:val="20"/>
                <w:lang w:val="nl-BE"/>
              </w:rPr>
              <w:t>000 leestekens (inclusief spaties).</w:t>
            </w:r>
          </w:p>
        </w:tc>
      </w:tr>
      <w:tr w:rsidR="008E49C7" w14:paraId="6B53E802" w14:textId="77777777" w:rsidTr="3890B9B7">
        <w:trPr>
          <w:trHeight w:val="901"/>
        </w:trPr>
        <w:tc>
          <w:tcPr>
            <w:tcW w:w="9638" w:type="dxa"/>
            <w:gridSpan w:val="9"/>
            <w:shd w:val="clear" w:color="auto" w:fill="auto"/>
            <w:vAlign w:val="center"/>
          </w:tcPr>
          <w:p w14:paraId="307A9FDE" w14:textId="77777777" w:rsidR="008E49C7" w:rsidRPr="00221CF5" w:rsidRDefault="008E49C7" w:rsidP="008E49C7">
            <w:pPr>
              <w:spacing w:line="276" w:lineRule="auto"/>
              <w:rPr>
                <w:szCs w:val="20"/>
                <w:lang w:val="nl-BE"/>
              </w:rPr>
            </w:pPr>
          </w:p>
        </w:tc>
      </w:tr>
      <w:tr w:rsidR="008E49C7" w14:paraId="6A1D7363" w14:textId="77777777" w:rsidTr="3890B9B7">
        <w:trPr>
          <w:trHeight w:val="901"/>
        </w:trPr>
        <w:tc>
          <w:tcPr>
            <w:tcW w:w="9638" w:type="dxa"/>
            <w:gridSpan w:val="9"/>
            <w:shd w:val="clear" w:color="auto" w:fill="2A2A2A"/>
            <w:vAlign w:val="center"/>
          </w:tcPr>
          <w:p w14:paraId="36DA272B" w14:textId="1155E398" w:rsidR="008E49C7" w:rsidRPr="008E49C7" w:rsidRDefault="008E49C7" w:rsidP="008E49C7">
            <w:pPr>
              <w:spacing w:line="276" w:lineRule="auto"/>
              <w:rPr>
                <w:b/>
                <w:color w:val="FFFFFF" w:themeColor="background1"/>
                <w:sz w:val="28"/>
                <w:szCs w:val="28"/>
                <w:lang w:val="nl-BE"/>
              </w:rPr>
            </w:pPr>
            <w:r w:rsidRPr="008E49C7">
              <w:rPr>
                <w:b/>
                <w:color w:val="FFFFFF" w:themeColor="background1"/>
                <w:sz w:val="28"/>
                <w:szCs w:val="28"/>
                <w:lang w:val="nl-BE"/>
              </w:rPr>
              <w:t>Samenstelling van het projectteam</w:t>
            </w:r>
          </w:p>
        </w:tc>
      </w:tr>
      <w:tr w:rsidR="0082798E" w14:paraId="1F4BDE4C" w14:textId="77777777" w:rsidTr="3890B9B7">
        <w:trPr>
          <w:trHeight w:val="95"/>
        </w:trPr>
        <w:tc>
          <w:tcPr>
            <w:tcW w:w="9638" w:type="dxa"/>
            <w:gridSpan w:val="9"/>
            <w:shd w:val="clear" w:color="auto" w:fill="D9D9D9" w:themeFill="background1" w:themeFillShade="D9"/>
            <w:vAlign w:val="center"/>
          </w:tcPr>
          <w:p w14:paraId="44B2ED71" w14:textId="398FF49F" w:rsidR="0082798E" w:rsidRPr="008E49C7" w:rsidRDefault="0082798E" w:rsidP="008E49C7">
            <w:pPr>
              <w:spacing w:line="276" w:lineRule="auto"/>
              <w:rPr>
                <w:b/>
                <w:color w:val="FFFFFF" w:themeColor="background1"/>
                <w:szCs w:val="20"/>
                <w:lang w:val="nl-BE"/>
              </w:rPr>
            </w:pPr>
            <w:r>
              <w:rPr>
                <w:b/>
                <w:color w:val="000000" w:themeColor="text1"/>
                <w:szCs w:val="20"/>
                <w:lang w:val="nl-BE"/>
              </w:rPr>
              <w:t>P</w:t>
            </w:r>
            <w:r w:rsidRPr="008E49C7">
              <w:rPr>
                <w:b/>
                <w:color w:val="000000" w:themeColor="text1"/>
                <w:szCs w:val="20"/>
                <w:lang w:val="nl-BE"/>
              </w:rPr>
              <w:t>romotor</w:t>
            </w:r>
            <w:r>
              <w:rPr>
                <w:b/>
                <w:color w:val="000000" w:themeColor="text1"/>
                <w:szCs w:val="20"/>
                <w:lang w:val="nl-BE"/>
              </w:rPr>
              <w:t xml:space="preserve"> School of Arts</w:t>
            </w:r>
          </w:p>
        </w:tc>
      </w:tr>
      <w:tr w:rsidR="0082798E" w14:paraId="4A4A83B7" w14:textId="77777777" w:rsidTr="3890B9B7">
        <w:trPr>
          <w:trHeight w:val="95"/>
        </w:trPr>
        <w:tc>
          <w:tcPr>
            <w:tcW w:w="6152" w:type="dxa"/>
            <w:gridSpan w:val="6"/>
            <w:shd w:val="clear" w:color="auto" w:fill="D9D9D9" w:themeFill="background1" w:themeFillShade="D9"/>
            <w:vAlign w:val="center"/>
          </w:tcPr>
          <w:p w14:paraId="0BEC63FF" w14:textId="74A5B610" w:rsidR="0082798E" w:rsidRDefault="0082798E" w:rsidP="008E49C7">
            <w:pPr>
              <w:spacing w:line="276" w:lineRule="auto"/>
              <w:rPr>
                <w:b/>
                <w:color w:val="000000" w:themeColor="text1"/>
                <w:szCs w:val="20"/>
                <w:lang w:val="nl-BE"/>
              </w:rPr>
            </w:pPr>
            <w:r>
              <w:rPr>
                <w:b/>
                <w:color w:val="000000" w:themeColor="text1"/>
                <w:szCs w:val="20"/>
                <w:lang w:val="nl-BE"/>
              </w:rPr>
              <w:t>Naam</w:t>
            </w:r>
          </w:p>
        </w:tc>
        <w:tc>
          <w:tcPr>
            <w:tcW w:w="3486" w:type="dxa"/>
            <w:gridSpan w:val="3"/>
            <w:shd w:val="clear" w:color="auto" w:fill="auto"/>
            <w:vAlign w:val="center"/>
          </w:tcPr>
          <w:p w14:paraId="06C4E324" w14:textId="77777777" w:rsidR="0082798E" w:rsidRPr="00221CF5" w:rsidRDefault="0082798E" w:rsidP="008E49C7">
            <w:pPr>
              <w:spacing w:line="276" w:lineRule="auto"/>
              <w:rPr>
                <w:color w:val="000000" w:themeColor="text1"/>
                <w:szCs w:val="20"/>
                <w:lang w:val="nl-BE"/>
              </w:rPr>
            </w:pPr>
          </w:p>
        </w:tc>
      </w:tr>
      <w:tr w:rsidR="0082798E" w14:paraId="5735D852" w14:textId="77777777" w:rsidTr="3890B9B7">
        <w:trPr>
          <w:trHeight w:val="95"/>
        </w:trPr>
        <w:tc>
          <w:tcPr>
            <w:tcW w:w="6152" w:type="dxa"/>
            <w:gridSpan w:val="6"/>
            <w:shd w:val="clear" w:color="auto" w:fill="D9D9D9" w:themeFill="background1" w:themeFillShade="D9"/>
            <w:vAlign w:val="center"/>
          </w:tcPr>
          <w:p w14:paraId="7AB97955" w14:textId="4C971CE8" w:rsidR="0082798E" w:rsidRPr="0082798E" w:rsidRDefault="0082798E" w:rsidP="008E49C7">
            <w:pPr>
              <w:spacing w:line="276" w:lineRule="auto"/>
              <w:rPr>
                <w:b/>
                <w:color w:val="000000" w:themeColor="text1"/>
                <w:szCs w:val="20"/>
                <w:lang w:val="nl-BE"/>
              </w:rPr>
            </w:pPr>
            <w:r w:rsidRPr="0082798E">
              <w:rPr>
                <w:b/>
              </w:rPr>
              <w:t>School of Arts en opleiding/afstudeerrichting</w:t>
            </w:r>
          </w:p>
        </w:tc>
        <w:tc>
          <w:tcPr>
            <w:tcW w:w="3486" w:type="dxa"/>
            <w:gridSpan w:val="3"/>
            <w:shd w:val="clear" w:color="auto" w:fill="auto"/>
            <w:vAlign w:val="center"/>
          </w:tcPr>
          <w:p w14:paraId="3870B754" w14:textId="77777777" w:rsidR="0082798E" w:rsidRPr="00221CF5" w:rsidRDefault="0082798E" w:rsidP="008E49C7">
            <w:pPr>
              <w:spacing w:line="276" w:lineRule="auto"/>
              <w:rPr>
                <w:color w:val="000000" w:themeColor="text1"/>
                <w:szCs w:val="20"/>
                <w:lang w:val="nl-BE"/>
              </w:rPr>
            </w:pPr>
          </w:p>
        </w:tc>
      </w:tr>
      <w:tr w:rsidR="0082798E" w14:paraId="70814A03" w14:textId="77777777" w:rsidTr="3890B9B7">
        <w:trPr>
          <w:trHeight w:val="95"/>
        </w:trPr>
        <w:tc>
          <w:tcPr>
            <w:tcW w:w="6152" w:type="dxa"/>
            <w:gridSpan w:val="6"/>
            <w:shd w:val="clear" w:color="auto" w:fill="D9D9D9" w:themeFill="background1" w:themeFillShade="D9"/>
            <w:vAlign w:val="center"/>
          </w:tcPr>
          <w:p w14:paraId="246358E0" w14:textId="484D0655" w:rsidR="0082798E" w:rsidRPr="0082798E" w:rsidRDefault="0082798E" w:rsidP="008E49C7">
            <w:pPr>
              <w:spacing w:line="276" w:lineRule="auto"/>
              <w:rPr>
                <w:b/>
                <w:color w:val="000000" w:themeColor="text1"/>
                <w:szCs w:val="20"/>
                <w:lang w:val="nl-BE"/>
              </w:rPr>
            </w:pPr>
            <w:r w:rsidRPr="0082798E">
              <w:rPr>
                <w:b/>
              </w:rPr>
              <w:t>E-mailadres</w:t>
            </w:r>
          </w:p>
        </w:tc>
        <w:tc>
          <w:tcPr>
            <w:tcW w:w="3486" w:type="dxa"/>
            <w:gridSpan w:val="3"/>
            <w:shd w:val="clear" w:color="auto" w:fill="auto"/>
            <w:vAlign w:val="center"/>
          </w:tcPr>
          <w:p w14:paraId="12556145" w14:textId="77777777" w:rsidR="0082798E" w:rsidRPr="00221CF5" w:rsidRDefault="0082798E" w:rsidP="008E49C7">
            <w:pPr>
              <w:spacing w:line="276" w:lineRule="auto"/>
              <w:rPr>
                <w:color w:val="000000" w:themeColor="text1"/>
                <w:szCs w:val="20"/>
                <w:lang w:val="nl-BE"/>
              </w:rPr>
            </w:pPr>
          </w:p>
        </w:tc>
      </w:tr>
      <w:tr w:rsidR="0082798E" w14:paraId="204E32EB" w14:textId="77777777" w:rsidTr="3890B9B7">
        <w:trPr>
          <w:trHeight w:val="95"/>
        </w:trPr>
        <w:tc>
          <w:tcPr>
            <w:tcW w:w="9638" w:type="dxa"/>
            <w:gridSpan w:val="9"/>
            <w:shd w:val="clear" w:color="auto" w:fill="D9D9D9" w:themeFill="background1" w:themeFillShade="D9"/>
            <w:vAlign w:val="center"/>
          </w:tcPr>
          <w:p w14:paraId="6508DE8A" w14:textId="5E2B1531" w:rsidR="0082798E" w:rsidRPr="008E49C7" w:rsidRDefault="0082798E" w:rsidP="0082798E">
            <w:pPr>
              <w:spacing w:line="276" w:lineRule="auto"/>
              <w:rPr>
                <w:b/>
                <w:color w:val="FFFFFF" w:themeColor="background1"/>
                <w:szCs w:val="20"/>
                <w:lang w:val="nl-BE"/>
              </w:rPr>
            </w:pPr>
            <w:r>
              <w:rPr>
                <w:b/>
                <w:color w:val="000000" w:themeColor="text1"/>
                <w:szCs w:val="20"/>
                <w:lang w:val="nl-BE"/>
              </w:rPr>
              <w:t>P</w:t>
            </w:r>
            <w:r w:rsidRPr="008E49C7">
              <w:rPr>
                <w:b/>
                <w:color w:val="000000" w:themeColor="text1"/>
                <w:szCs w:val="20"/>
                <w:lang w:val="nl-BE"/>
              </w:rPr>
              <w:t>romotor</w:t>
            </w:r>
            <w:r>
              <w:rPr>
                <w:b/>
                <w:color w:val="000000" w:themeColor="text1"/>
                <w:szCs w:val="20"/>
                <w:lang w:val="nl-BE"/>
              </w:rPr>
              <w:t xml:space="preserve"> Universiteit</w:t>
            </w:r>
          </w:p>
        </w:tc>
      </w:tr>
      <w:tr w:rsidR="0082798E" w14:paraId="0B6C9C74" w14:textId="77777777" w:rsidTr="3890B9B7">
        <w:trPr>
          <w:trHeight w:val="230"/>
        </w:trPr>
        <w:tc>
          <w:tcPr>
            <w:tcW w:w="6152" w:type="dxa"/>
            <w:gridSpan w:val="6"/>
            <w:shd w:val="clear" w:color="auto" w:fill="D9D9D9" w:themeFill="background1" w:themeFillShade="D9"/>
            <w:vAlign w:val="center"/>
          </w:tcPr>
          <w:p w14:paraId="40612151" w14:textId="42C668AB" w:rsidR="0082798E" w:rsidRDefault="0082798E" w:rsidP="0082798E">
            <w:pPr>
              <w:spacing w:line="276" w:lineRule="auto"/>
              <w:rPr>
                <w:b/>
                <w:color w:val="000000" w:themeColor="text1"/>
                <w:szCs w:val="20"/>
                <w:lang w:val="nl-BE"/>
              </w:rPr>
            </w:pPr>
            <w:r>
              <w:rPr>
                <w:b/>
                <w:color w:val="000000" w:themeColor="text1"/>
                <w:szCs w:val="20"/>
                <w:lang w:val="nl-BE"/>
              </w:rPr>
              <w:t>Naam</w:t>
            </w:r>
          </w:p>
        </w:tc>
        <w:tc>
          <w:tcPr>
            <w:tcW w:w="3486" w:type="dxa"/>
            <w:gridSpan w:val="3"/>
            <w:shd w:val="clear" w:color="auto" w:fill="auto"/>
            <w:vAlign w:val="center"/>
          </w:tcPr>
          <w:p w14:paraId="69480820" w14:textId="77777777" w:rsidR="0082798E" w:rsidRPr="00221CF5" w:rsidRDefault="0082798E" w:rsidP="0082798E">
            <w:pPr>
              <w:spacing w:line="276" w:lineRule="auto"/>
              <w:rPr>
                <w:color w:val="000000" w:themeColor="text1"/>
                <w:szCs w:val="20"/>
                <w:lang w:val="nl-BE"/>
              </w:rPr>
            </w:pPr>
          </w:p>
        </w:tc>
      </w:tr>
      <w:tr w:rsidR="0082798E" w14:paraId="65CB816F" w14:textId="77777777" w:rsidTr="3890B9B7">
        <w:trPr>
          <w:trHeight w:val="230"/>
        </w:trPr>
        <w:tc>
          <w:tcPr>
            <w:tcW w:w="6152" w:type="dxa"/>
            <w:gridSpan w:val="6"/>
            <w:shd w:val="clear" w:color="auto" w:fill="D9D9D9" w:themeFill="background1" w:themeFillShade="D9"/>
            <w:vAlign w:val="center"/>
          </w:tcPr>
          <w:p w14:paraId="129387C2" w14:textId="50AA4675" w:rsidR="0082798E" w:rsidRDefault="0082798E" w:rsidP="0082798E">
            <w:pPr>
              <w:spacing w:line="276" w:lineRule="auto"/>
              <w:rPr>
                <w:b/>
                <w:color w:val="000000" w:themeColor="text1"/>
                <w:szCs w:val="20"/>
                <w:lang w:val="nl-BE"/>
              </w:rPr>
            </w:pPr>
            <w:r w:rsidRPr="0082798E">
              <w:rPr>
                <w:b/>
              </w:rPr>
              <w:lastRenderedPageBreak/>
              <w:t>School of Arts en opleiding/afstudeerrichting</w:t>
            </w:r>
          </w:p>
        </w:tc>
        <w:tc>
          <w:tcPr>
            <w:tcW w:w="3486" w:type="dxa"/>
            <w:gridSpan w:val="3"/>
            <w:shd w:val="clear" w:color="auto" w:fill="auto"/>
            <w:vAlign w:val="center"/>
          </w:tcPr>
          <w:p w14:paraId="40CBCEDB" w14:textId="77777777" w:rsidR="0082798E" w:rsidRPr="00221CF5" w:rsidRDefault="0082798E" w:rsidP="0082798E">
            <w:pPr>
              <w:spacing w:line="276" w:lineRule="auto"/>
              <w:rPr>
                <w:color w:val="000000" w:themeColor="text1"/>
                <w:szCs w:val="20"/>
                <w:lang w:val="nl-BE"/>
              </w:rPr>
            </w:pPr>
          </w:p>
        </w:tc>
      </w:tr>
      <w:tr w:rsidR="0082798E" w14:paraId="08005E35" w14:textId="77777777" w:rsidTr="3890B9B7">
        <w:trPr>
          <w:trHeight w:val="230"/>
        </w:trPr>
        <w:tc>
          <w:tcPr>
            <w:tcW w:w="6152" w:type="dxa"/>
            <w:gridSpan w:val="6"/>
            <w:shd w:val="clear" w:color="auto" w:fill="D9D9D9" w:themeFill="background1" w:themeFillShade="D9"/>
            <w:vAlign w:val="center"/>
          </w:tcPr>
          <w:p w14:paraId="49D365C0" w14:textId="2F5DC448" w:rsidR="0082798E" w:rsidRDefault="0082798E" w:rsidP="0082798E">
            <w:pPr>
              <w:spacing w:line="276" w:lineRule="auto"/>
              <w:rPr>
                <w:b/>
                <w:color w:val="000000" w:themeColor="text1"/>
                <w:szCs w:val="20"/>
                <w:lang w:val="nl-BE"/>
              </w:rPr>
            </w:pPr>
            <w:r w:rsidRPr="0082798E">
              <w:rPr>
                <w:b/>
              </w:rPr>
              <w:t>E-mailadres</w:t>
            </w:r>
          </w:p>
        </w:tc>
        <w:tc>
          <w:tcPr>
            <w:tcW w:w="3486" w:type="dxa"/>
            <w:gridSpan w:val="3"/>
            <w:shd w:val="clear" w:color="auto" w:fill="auto"/>
            <w:vAlign w:val="center"/>
          </w:tcPr>
          <w:p w14:paraId="4DF3408E" w14:textId="77777777" w:rsidR="0082798E" w:rsidRPr="00221CF5" w:rsidRDefault="0082798E" w:rsidP="0082798E">
            <w:pPr>
              <w:spacing w:line="276" w:lineRule="auto"/>
              <w:rPr>
                <w:color w:val="000000" w:themeColor="text1"/>
                <w:szCs w:val="20"/>
                <w:lang w:val="nl-BE"/>
              </w:rPr>
            </w:pPr>
          </w:p>
        </w:tc>
      </w:tr>
      <w:tr w:rsidR="008E49C7" w14:paraId="339AA3A7" w14:textId="77777777" w:rsidTr="3890B9B7">
        <w:trPr>
          <w:trHeight w:val="230"/>
        </w:trPr>
        <w:tc>
          <w:tcPr>
            <w:tcW w:w="9638" w:type="dxa"/>
            <w:gridSpan w:val="9"/>
            <w:shd w:val="clear" w:color="auto" w:fill="D9D9D9" w:themeFill="background1" w:themeFillShade="D9"/>
            <w:vAlign w:val="center"/>
          </w:tcPr>
          <w:p w14:paraId="2E6A004F" w14:textId="7E44E885" w:rsidR="008E49C7" w:rsidRPr="008E49C7" w:rsidRDefault="00C64642" w:rsidP="0082798E">
            <w:pPr>
              <w:spacing w:line="276" w:lineRule="auto"/>
              <w:jc w:val="center"/>
              <w:rPr>
                <w:b/>
                <w:color w:val="FFFFFF" w:themeColor="background1"/>
                <w:szCs w:val="20"/>
                <w:lang w:val="nl-BE"/>
              </w:rPr>
            </w:pPr>
            <w:r w:rsidRPr="000F4B68">
              <w:rPr>
                <w:b/>
              </w:rPr>
              <w:t xml:space="preserve">Onderzoeksmedewerkers </w:t>
            </w:r>
            <w:r w:rsidR="0082798E">
              <w:rPr>
                <w:b/>
              </w:rPr>
              <w:t>School of Arts en universiteit</w:t>
            </w:r>
            <w:r w:rsidRPr="000F4B68">
              <w:rPr>
                <w:b/>
              </w:rPr>
              <w:t xml:space="preserve"> (daadwerkelijke onderzoeksactiviteiten)</w:t>
            </w:r>
          </w:p>
        </w:tc>
      </w:tr>
      <w:tr w:rsidR="00F112CC" w14:paraId="6F292B10" w14:textId="77777777" w:rsidTr="3890B9B7">
        <w:trPr>
          <w:trHeight w:val="230"/>
        </w:trPr>
        <w:tc>
          <w:tcPr>
            <w:tcW w:w="4067" w:type="dxa"/>
            <w:gridSpan w:val="4"/>
            <w:shd w:val="clear" w:color="auto" w:fill="D9D9D9" w:themeFill="background1" w:themeFillShade="D9"/>
            <w:vAlign w:val="center"/>
          </w:tcPr>
          <w:p w14:paraId="6C6310B1" w14:textId="0396F3C3"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Naam en School of Arts</w:t>
            </w:r>
          </w:p>
        </w:tc>
        <w:tc>
          <w:tcPr>
            <w:tcW w:w="2085" w:type="dxa"/>
            <w:gridSpan w:val="2"/>
            <w:shd w:val="clear" w:color="auto" w:fill="D9D9D9" w:themeFill="background1" w:themeFillShade="D9"/>
            <w:vAlign w:val="center"/>
          </w:tcPr>
          <w:p w14:paraId="2F84506F" w14:textId="5112277B"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Functie / taken</w:t>
            </w:r>
          </w:p>
        </w:tc>
        <w:tc>
          <w:tcPr>
            <w:tcW w:w="2263" w:type="dxa"/>
            <w:gridSpan w:val="2"/>
            <w:shd w:val="clear" w:color="auto" w:fill="D9D9D9" w:themeFill="background1" w:themeFillShade="D9"/>
            <w:vAlign w:val="center"/>
          </w:tcPr>
          <w:p w14:paraId="020E8F2A" w14:textId="28006A18"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Werklast in VT</w:t>
            </w:r>
            <w:r w:rsidR="00792028">
              <w:rPr>
                <w:b/>
                <w:color w:val="000000" w:themeColor="text1"/>
                <w:szCs w:val="20"/>
                <w:lang w:val="nl-BE"/>
              </w:rPr>
              <w:t>E</w:t>
            </w:r>
          </w:p>
        </w:tc>
        <w:tc>
          <w:tcPr>
            <w:tcW w:w="1223" w:type="dxa"/>
            <w:shd w:val="clear" w:color="auto" w:fill="D9D9D9" w:themeFill="background1" w:themeFillShade="D9"/>
            <w:vAlign w:val="center"/>
          </w:tcPr>
          <w:p w14:paraId="733263BC" w14:textId="3F6D6608"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Periode</w:t>
            </w:r>
          </w:p>
        </w:tc>
      </w:tr>
      <w:tr w:rsidR="00F112CC" w14:paraId="312E4800" w14:textId="77777777" w:rsidTr="3890B9B7">
        <w:trPr>
          <w:trHeight w:val="230"/>
        </w:trPr>
        <w:tc>
          <w:tcPr>
            <w:tcW w:w="4067" w:type="dxa"/>
            <w:gridSpan w:val="4"/>
            <w:shd w:val="clear" w:color="auto" w:fill="F2F2F2" w:themeFill="background1" w:themeFillShade="F2"/>
            <w:vAlign w:val="center"/>
          </w:tcPr>
          <w:p w14:paraId="7EDF3006" w14:textId="77777777" w:rsidR="0062333C" w:rsidRPr="00221CF5" w:rsidRDefault="0062333C" w:rsidP="008E49C7">
            <w:pPr>
              <w:spacing w:line="276" w:lineRule="auto"/>
              <w:rPr>
                <w:color w:val="000000" w:themeColor="text1"/>
                <w:szCs w:val="20"/>
                <w:lang w:val="nl-BE"/>
              </w:rPr>
            </w:pPr>
          </w:p>
        </w:tc>
        <w:tc>
          <w:tcPr>
            <w:tcW w:w="2085" w:type="dxa"/>
            <w:gridSpan w:val="2"/>
            <w:shd w:val="clear" w:color="auto" w:fill="F2F2F2" w:themeFill="background1" w:themeFillShade="F2"/>
            <w:vAlign w:val="center"/>
          </w:tcPr>
          <w:p w14:paraId="53425E79" w14:textId="77777777" w:rsidR="0062333C" w:rsidRPr="00221CF5" w:rsidRDefault="0062333C" w:rsidP="008E49C7">
            <w:pPr>
              <w:spacing w:line="276" w:lineRule="auto"/>
              <w:rPr>
                <w:color w:val="000000" w:themeColor="text1"/>
                <w:szCs w:val="20"/>
                <w:lang w:val="nl-BE"/>
              </w:rPr>
            </w:pPr>
          </w:p>
        </w:tc>
        <w:tc>
          <w:tcPr>
            <w:tcW w:w="2263" w:type="dxa"/>
            <w:gridSpan w:val="2"/>
            <w:shd w:val="clear" w:color="auto" w:fill="F2F2F2" w:themeFill="background1" w:themeFillShade="F2"/>
            <w:vAlign w:val="center"/>
          </w:tcPr>
          <w:p w14:paraId="342F3162" w14:textId="77777777" w:rsidR="0062333C" w:rsidRPr="00221CF5" w:rsidRDefault="0062333C" w:rsidP="008E49C7">
            <w:pPr>
              <w:spacing w:line="276" w:lineRule="auto"/>
              <w:rPr>
                <w:color w:val="000000" w:themeColor="text1"/>
                <w:szCs w:val="20"/>
                <w:lang w:val="nl-BE"/>
              </w:rPr>
            </w:pPr>
          </w:p>
        </w:tc>
        <w:tc>
          <w:tcPr>
            <w:tcW w:w="1223" w:type="dxa"/>
            <w:shd w:val="clear" w:color="auto" w:fill="F2F2F2" w:themeFill="background1" w:themeFillShade="F2"/>
            <w:vAlign w:val="center"/>
          </w:tcPr>
          <w:p w14:paraId="29EE2C82" w14:textId="3B712682" w:rsidR="0062333C" w:rsidRPr="00221CF5" w:rsidRDefault="0062333C" w:rsidP="008E49C7">
            <w:pPr>
              <w:spacing w:line="276" w:lineRule="auto"/>
              <w:rPr>
                <w:color w:val="000000" w:themeColor="text1"/>
                <w:szCs w:val="20"/>
                <w:lang w:val="nl-BE"/>
              </w:rPr>
            </w:pPr>
          </w:p>
        </w:tc>
      </w:tr>
      <w:tr w:rsidR="00F112CC" w14:paraId="1AFDDE11" w14:textId="77777777" w:rsidTr="3890B9B7">
        <w:trPr>
          <w:trHeight w:val="230"/>
        </w:trPr>
        <w:tc>
          <w:tcPr>
            <w:tcW w:w="4067" w:type="dxa"/>
            <w:gridSpan w:val="4"/>
            <w:shd w:val="clear" w:color="auto" w:fill="F2F2F2" w:themeFill="background1" w:themeFillShade="F2"/>
            <w:vAlign w:val="center"/>
          </w:tcPr>
          <w:p w14:paraId="2FBB354C" w14:textId="77777777" w:rsidR="0062333C" w:rsidRPr="00221CF5" w:rsidRDefault="0062333C" w:rsidP="008E49C7">
            <w:pPr>
              <w:spacing w:line="276" w:lineRule="auto"/>
              <w:rPr>
                <w:color w:val="000000" w:themeColor="text1"/>
                <w:szCs w:val="20"/>
                <w:lang w:val="nl-BE"/>
              </w:rPr>
            </w:pPr>
          </w:p>
        </w:tc>
        <w:tc>
          <w:tcPr>
            <w:tcW w:w="2085" w:type="dxa"/>
            <w:gridSpan w:val="2"/>
            <w:shd w:val="clear" w:color="auto" w:fill="F2F2F2" w:themeFill="background1" w:themeFillShade="F2"/>
            <w:vAlign w:val="center"/>
          </w:tcPr>
          <w:p w14:paraId="3BF86725" w14:textId="77777777" w:rsidR="0062333C" w:rsidRPr="00221CF5" w:rsidRDefault="0062333C" w:rsidP="008E49C7">
            <w:pPr>
              <w:spacing w:line="276" w:lineRule="auto"/>
              <w:rPr>
                <w:color w:val="000000" w:themeColor="text1"/>
                <w:szCs w:val="20"/>
                <w:lang w:val="nl-BE"/>
              </w:rPr>
            </w:pPr>
          </w:p>
        </w:tc>
        <w:tc>
          <w:tcPr>
            <w:tcW w:w="2263" w:type="dxa"/>
            <w:gridSpan w:val="2"/>
            <w:shd w:val="clear" w:color="auto" w:fill="F2F2F2" w:themeFill="background1" w:themeFillShade="F2"/>
            <w:vAlign w:val="center"/>
          </w:tcPr>
          <w:p w14:paraId="4399DBAB" w14:textId="77777777" w:rsidR="0062333C" w:rsidRPr="00221CF5" w:rsidRDefault="0062333C" w:rsidP="008E49C7">
            <w:pPr>
              <w:spacing w:line="276" w:lineRule="auto"/>
              <w:rPr>
                <w:color w:val="000000" w:themeColor="text1"/>
                <w:szCs w:val="20"/>
                <w:lang w:val="nl-BE"/>
              </w:rPr>
            </w:pPr>
          </w:p>
        </w:tc>
        <w:tc>
          <w:tcPr>
            <w:tcW w:w="1223" w:type="dxa"/>
            <w:shd w:val="clear" w:color="auto" w:fill="F2F2F2" w:themeFill="background1" w:themeFillShade="F2"/>
            <w:vAlign w:val="center"/>
          </w:tcPr>
          <w:p w14:paraId="0A5C88EF" w14:textId="618E6B67" w:rsidR="0062333C" w:rsidRPr="00221CF5" w:rsidRDefault="0062333C" w:rsidP="008E49C7">
            <w:pPr>
              <w:spacing w:line="276" w:lineRule="auto"/>
              <w:rPr>
                <w:color w:val="000000" w:themeColor="text1"/>
                <w:szCs w:val="20"/>
                <w:lang w:val="nl-BE"/>
              </w:rPr>
            </w:pPr>
          </w:p>
        </w:tc>
      </w:tr>
      <w:tr w:rsidR="00F112CC" w14:paraId="416E5BCF" w14:textId="77777777" w:rsidTr="3890B9B7">
        <w:trPr>
          <w:trHeight w:val="230"/>
        </w:trPr>
        <w:tc>
          <w:tcPr>
            <w:tcW w:w="4067" w:type="dxa"/>
            <w:gridSpan w:val="4"/>
            <w:shd w:val="clear" w:color="auto" w:fill="F2F2F2" w:themeFill="background1" w:themeFillShade="F2"/>
            <w:vAlign w:val="center"/>
          </w:tcPr>
          <w:p w14:paraId="50E24006" w14:textId="77777777" w:rsidR="0062333C" w:rsidRPr="00221CF5" w:rsidRDefault="0062333C" w:rsidP="008E49C7">
            <w:pPr>
              <w:spacing w:line="276" w:lineRule="auto"/>
              <w:rPr>
                <w:color w:val="000000" w:themeColor="text1"/>
                <w:szCs w:val="20"/>
                <w:lang w:val="nl-BE"/>
              </w:rPr>
            </w:pPr>
          </w:p>
        </w:tc>
        <w:tc>
          <w:tcPr>
            <w:tcW w:w="2085" w:type="dxa"/>
            <w:gridSpan w:val="2"/>
            <w:shd w:val="clear" w:color="auto" w:fill="F2F2F2" w:themeFill="background1" w:themeFillShade="F2"/>
            <w:vAlign w:val="center"/>
          </w:tcPr>
          <w:p w14:paraId="12BF16A6" w14:textId="77777777" w:rsidR="0062333C" w:rsidRPr="00221CF5" w:rsidRDefault="0062333C" w:rsidP="008E49C7">
            <w:pPr>
              <w:spacing w:line="276" w:lineRule="auto"/>
              <w:rPr>
                <w:color w:val="000000" w:themeColor="text1"/>
                <w:szCs w:val="20"/>
                <w:lang w:val="nl-BE"/>
              </w:rPr>
            </w:pPr>
          </w:p>
        </w:tc>
        <w:tc>
          <w:tcPr>
            <w:tcW w:w="2263" w:type="dxa"/>
            <w:gridSpan w:val="2"/>
            <w:shd w:val="clear" w:color="auto" w:fill="F2F2F2" w:themeFill="background1" w:themeFillShade="F2"/>
            <w:vAlign w:val="center"/>
          </w:tcPr>
          <w:p w14:paraId="47D4AA6F" w14:textId="77777777" w:rsidR="0062333C" w:rsidRPr="00221CF5" w:rsidRDefault="0062333C" w:rsidP="008E49C7">
            <w:pPr>
              <w:spacing w:line="276" w:lineRule="auto"/>
              <w:rPr>
                <w:color w:val="000000" w:themeColor="text1"/>
                <w:szCs w:val="20"/>
                <w:lang w:val="nl-BE"/>
              </w:rPr>
            </w:pPr>
          </w:p>
        </w:tc>
        <w:tc>
          <w:tcPr>
            <w:tcW w:w="1223" w:type="dxa"/>
            <w:shd w:val="clear" w:color="auto" w:fill="F2F2F2" w:themeFill="background1" w:themeFillShade="F2"/>
            <w:vAlign w:val="center"/>
          </w:tcPr>
          <w:p w14:paraId="50755C9A" w14:textId="3F162DA7" w:rsidR="0062333C" w:rsidRPr="00221CF5" w:rsidRDefault="0062333C" w:rsidP="008E49C7">
            <w:pPr>
              <w:spacing w:line="276" w:lineRule="auto"/>
              <w:rPr>
                <w:color w:val="000000" w:themeColor="text1"/>
                <w:szCs w:val="20"/>
                <w:lang w:val="nl-BE"/>
              </w:rPr>
            </w:pPr>
          </w:p>
        </w:tc>
      </w:tr>
      <w:tr w:rsidR="008E49C7" w14:paraId="2CDBBE90" w14:textId="77777777" w:rsidTr="3890B9B7">
        <w:trPr>
          <w:trHeight w:val="230"/>
        </w:trPr>
        <w:tc>
          <w:tcPr>
            <w:tcW w:w="9638" w:type="dxa"/>
            <w:gridSpan w:val="9"/>
            <w:shd w:val="clear" w:color="auto" w:fill="D9D9D9" w:themeFill="background1" w:themeFillShade="D9"/>
            <w:vAlign w:val="center"/>
          </w:tcPr>
          <w:p w14:paraId="1A2231C3" w14:textId="14236738" w:rsidR="008E49C7" w:rsidRPr="008E49C7" w:rsidRDefault="0062333C" w:rsidP="0062333C">
            <w:pPr>
              <w:spacing w:line="276" w:lineRule="auto"/>
              <w:jc w:val="center"/>
              <w:rPr>
                <w:b/>
                <w:color w:val="FFFFFF" w:themeColor="background1"/>
                <w:szCs w:val="20"/>
                <w:lang w:val="nl-BE"/>
              </w:rPr>
            </w:pPr>
            <w:r w:rsidRPr="00565295">
              <w:rPr>
                <w:b/>
              </w:rPr>
              <w:t>Samenwerking met andere hogescholen of universiteiten</w:t>
            </w:r>
          </w:p>
        </w:tc>
      </w:tr>
      <w:tr w:rsidR="0082798E" w14:paraId="12E24C72" w14:textId="77777777" w:rsidTr="3890B9B7">
        <w:trPr>
          <w:trHeight w:val="230"/>
        </w:trPr>
        <w:tc>
          <w:tcPr>
            <w:tcW w:w="4067" w:type="dxa"/>
            <w:gridSpan w:val="4"/>
            <w:shd w:val="clear" w:color="auto" w:fill="D9D9D9" w:themeFill="background1" w:themeFillShade="D9"/>
          </w:tcPr>
          <w:p w14:paraId="375164EE" w14:textId="6DBEADC2" w:rsidR="0062333C" w:rsidRPr="0062333C" w:rsidRDefault="0062333C" w:rsidP="0062333C">
            <w:pPr>
              <w:spacing w:line="276" w:lineRule="auto"/>
              <w:jc w:val="center"/>
              <w:rPr>
                <w:b/>
                <w:color w:val="FFFFFF" w:themeColor="background1"/>
                <w:szCs w:val="20"/>
                <w:lang w:val="nl-BE"/>
              </w:rPr>
            </w:pPr>
            <w:r w:rsidRPr="0062333C">
              <w:rPr>
                <w:b/>
              </w:rPr>
              <w:t>Hogeschool / universiteit</w:t>
            </w:r>
          </w:p>
        </w:tc>
        <w:tc>
          <w:tcPr>
            <w:tcW w:w="4348" w:type="dxa"/>
            <w:gridSpan w:val="4"/>
            <w:shd w:val="clear" w:color="auto" w:fill="D9D9D9" w:themeFill="background1" w:themeFillShade="D9"/>
          </w:tcPr>
          <w:p w14:paraId="4899C9D7" w14:textId="471CCE15" w:rsidR="0062333C" w:rsidRPr="0062333C" w:rsidRDefault="0062333C" w:rsidP="0062333C">
            <w:pPr>
              <w:spacing w:line="276" w:lineRule="auto"/>
              <w:jc w:val="center"/>
              <w:rPr>
                <w:b/>
                <w:color w:val="FFFFFF" w:themeColor="background1"/>
                <w:szCs w:val="20"/>
                <w:lang w:val="nl-BE"/>
              </w:rPr>
            </w:pPr>
            <w:r w:rsidRPr="0062333C">
              <w:rPr>
                <w:b/>
              </w:rPr>
              <w:t>Naam</w:t>
            </w:r>
          </w:p>
        </w:tc>
        <w:tc>
          <w:tcPr>
            <w:tcW w:w="1223" w:type="dxa"/>
            <w:shd w:val="clear" w:color="auto" w:fill="D9D9D9" w:themeFill="background1" w:themeFillShade="D9"/>
          </w:tcPr>
          <w:p w14:paraId="61E114A8" w14:textId="371AD6F8" w:rsidR="0062333C" w:rsidRPr="0062333C" w:rsidRDefault="0062333C" w:rsidP="0062333C">
            <w:pPr>
              <w:spacing w:line="276" w:lineRule="auto"/>
              <w:jc w:val="center"/>
              <w:rPr>
                <w:b/>
                <w:color w:val="FFFFFF" w:themeColor="background1"/>
                <w:szCs w:val="20"/>
                <w:lang w:val="nl-BE"/>
              </w:rPr>
            </w:pPr>
            <w:r w:rsidRPr="0062333C">
              <w:rPr>
                <w:b/>
              </w:rPr>
              <w:t>Functie / taken</w:t>
            </w:r>
          </w:p>
        </w:tc>
      </w:tr>
      <w:tr w:rsidR="0082798E" w14:paraId="7ACF666E" w14:textId="77777777" w:rsidTr="3890B9B7">
        <w:trPr>
          <w:trHeight w:val="230"/>
        </w:trPr>
        <w:tc>
          <w:tcPr>
            <w:tcW w:w="4067" w:type="dxa"/>
            <w:gridSpan w:val="4"/>
            <w:shd w:val="clear" w:color="auto" w:fill="F2F2F2" w:themeFill="background1" w:themeFillShade="F2"/>
            <w:vAlign w:val="center"/>
          </w:tcPr>
          <w:p w14:paraId="0D0885DF" w14:textId="77777777" w:rsidR="0062333C" w:rsidRPr="00221CF5" w:rsidRDefault="0062333C" w:rsidP="008E49C7">
            <w:pPr>
              <w:spacing w:line="276" w:lineRule="auto"/>
              <w:rPr>
                <w:color w:val="000000" w:themeColor="text1"/>
                <w:szCs w:val="20"/>
                <w:lang w:val="nl-BE"/>
              </w:rPr>
            </w:pPr>
          </w:p>
        </w:tc>
        <w:tc>
          <w:tcPr>
            <w:tcW w:w="4348" w:type="dxa"/>
            <w:gridSpan w:val="4"/>
            <w:shd w:val="clear" w:color="auto" w:fill="F2F2F2" w:themeFill="background1" w:themeFillShade="F2"/>
            <w:vAlign w:val="center"/>
          </w:tcPr>
          <w:p w14:paraId="1B048286" w14:textId="77777777" w:rsidR="0062333C" w:rsidRPr="00221CF5" w:rsidRDefault="0062333C" w:rsidP="008E49C7">
            <w:pPr>
              <w:spacing w:line="276" w:lineRule="auto"/>
              <w:rPr>
                <w:color w:val="000000" w:themeColor="text1"/>
                <w:szCs w:val="20"/>
                <w:lang w:val="nl-BE"/>
              </w:rPr>
            </w:pPr>
          </w:p>
        </w:tc>
        <w:tc>
          <w:tcPr>
            <w:tcW w:w="1223" w:type="dxa"/>
            <w:shd w:val="clear" w:color="auto" w:fill="F2F2F2" w:themeFill="background1" w:themeFillShade="F2"/>
            <w:vAlign w:val="center"/>
          </w:tcPr>
          <w:p w14:paraId="55C4D294" w14:textId="2CFD5091" w:rsidR="0062333C" w:rsidRPr="00221CF5" w:rsidRDefault="0062333C" w:rsidP="008E49C7">
            <w:pPr>
              <w:spacing w:line="276" w:lineRule="auto"/>
              <w:rPr>
                <w:color w:val="000000" w:themeColor="text1"/>
                <w:szCs w:val="20"/>
                <w:lang w:val="nl-BE"/>
              </w:rPr>
            </w:pPr>
          </w:p>
        </w:tc>
      </w:tr>
      <w:tr w:rsidR="0082798E" w14:paraId="4259A993" w14:textId="77777777" w:rsidTr="3890B9B7">
        <w:trPr>
          <w:trHeight w:val="230"/>
        </w:trPr>
        <w:tc>
          <w:tcPr>
            <w:tcW w:w="4067" w:type="dxa"/>
            <w:gridSpan w:val="4"/>
            <w:shd w:val="clear" w:color="auto" w:fill="F2F2F2" w:themeFill="background1" w:themeFillShade="F2"/>
            <w:vAlign w:val="center"/>
          </w:tcPr>
          <w:p w14:paraId="105F22B0" w14:textId="77777777" w:rsidR="0062333C" w:rsidRPr="00221CF5" w:rsidRDefault="0062333C" w:rsidP="008E49C7">
            <w:pPr>
              <w:spacing w:line="276" w:lineRule="auto"/>
              <w:rPr>
                <w:color w:val="000000" w:themeColor="text1"/>
                <w:szCs w:val="20"/>
                <w:lang w:val="nl-BE"/>
              </w:rPr>
            </w:pPr>
          </w:p>
        </w:tc>
        <w:tc>
          <w:tcPr>
            <w:tcW w:w="4348" w:type="dxa"/>
            <w:gridSpan w:val="4"/>
            <w:shd w:val="clear" w:color="auto" w:fill="F2F2F2" w:themeFill="background1" w:themeFillShade="F2"/>
            <w:vAlign w:val="center"/>
          </w:tcPr>
          <w:p w14:paraId="2CC27834" w14:textId="77777777" w:rsidR="0062333C" w:rsidRPr="00221CF5" w:rsidRDefault="0062333C" w:rsidP="008E49C7">
            <w:pPr>
              <w:spacing w:line="276" w:lineRule="auto"/>
              <w:rPr>
                <w:color w:val="000000" w:themeColor="text1"/>
                <w:szCs w:val="20"/>
                <w:lang w:val="nl-BE"/>
              </w:rPr>
            </w:pPr>
          </w:p>
        </w:tc>
        <w:tc>
          <w:tcPr>
            <w:tcW w:w="1223" w:type="dxa"/>
            <w:shd w:val="clear" w:color="auto" w:fill="F2F2F2" w:themeFill="background1" w:themeFillShade="F2"/>
            <w:vAlign w:val="center"/>
          </w:tcPr>
          <w:p w14:paraId="08F5375D" w14:textId="7BC359F6" w:rsidR="0062333C" w:rsidRPr="00221CF5" w:rsidRDefault="0062333C" w:rsidP="008E49C7">
            <w:pPr>
              <w:spacing w:line="276" w:lineRule="auto"/>
              <w:rPr>
                <w:color w:val="000000" w:themeColor="text1"/>
                <w:szCs w:val="20"/>
                <w:lang w:val="nl-BE"/>
              </w:rPr>
            </w:pPr>
          </w:p>
        </w:tc>
      </w:tr>
      <w:tr w:rsidR="0082798E" w14:paraId="4A458F10" w14:textId="77777777" w:rsidTr="3890B9B7">
        <w:trPr>
          <w:trHeight w:val="230"/>
        </w:trPr>
        <w:tc>
          <w:tcPr>
            <w:tcW w:w="4067" w:type="dxa"/>
            <w:gridSpan w:val="4"/>
            <w:shd w:val="clear" w:color="auto" w:fill="F2F2F2" w:themeFill="background1" w:themeFillShade="F2"/>
            <w:vAlign w:val="center"/>
          </w:tcPr>
          <w:p w14:paraId="114B1AC3" w14:textId="77777777" w:rsidR="0062333C" w:rsidRPr="00221CF5" w:rsidRDefault="0062333C" w:rsidP="008E49C7">
            <w:pPr>
              <w:spacing w:line="276" w:lineRule="auto"/>
              <w:rPr>
                <w:color w:val="000000" w:themeColor="text1"/>
                <w:szCs w:val="20"/>
                <w:lang w:val="nl-BE"/>
              </w:rPr>
            </w:pPr>
          </w:p>
        </w:tc>
        <w:tc>
          <w:tcPr>
            <w:tcW w:w="4348" w:type="dxa"/>
            <w:gridSpan w:val="4"/>
            <w:shd w:val="clear" w:color="auto" w:fill="F2F2F2" w:themeFill="background1" w:themeFillShade="F2"/>
            <w:vAlign w:val="center"/>
          </w:tcPr>
          <w:p w14:paraId="094E5660" w14:textId="77777777" w:rsidR="0062333C" w:rsidRPr="00221CF5" w:rsidRDefault="0062333C" w:rsidP="008E49C7">
            <w:pPr>
              <w:spacing w:line="276" w:lineRule="auto"/>
              <w:rPr>
                <w:color w:val="000000" w:themeColor="text1"/>
                <w:szCs w:val="20"/>
                <w:lang w:val="nl-BE"/>
              </w:rPr>
            </w:pPr>
          </w:p>
        </w:tc>
        <w:tc>
          <w:tcPr>
            <w:tcW w:w="1223" w:type="dxa"/>
            <w:shd w:val="clear" w:color="auto" w:fill="F2F2F2" w:themeFill="background1" w:themeFillShade="F2"/>
            <w:vAlign w:val="center"/>
          </w:tcPr>
          <w:p w14:paraId="1D5468CF" w14:textId="77777777" w:rsidR="0062333C" w:rsidRPr="00221CF5" w:rsidRDefault="0062333C" w:rsidP="008E49C7">
            <w:pPr>
              <w:spacing w:line="276" w:lineRule="auto"/>
              <w:rPr>
                <w:color w:val="000000" w:themeColor="text1"/>
                <w:szCs w:val="20"/>
                <w:lang w:val="nl-BE"/>
              </w:rPr>
            </w:pPr>
          </w:p>
        </w:tc>
      </w:tr>
      <w:tr w:rsidR="0062333C" w14:paraId="297D3C6E" w14:textId="77777777" w:rsidTr="3890B9B7">
        <w:trPr>
          <w:trHeight w:val="244"/>
        </w:trPr>
        <w:tc>
          <w:tcPr>
            <w:tcW w:w="9638" w:type="dxa"/>
            <w:gridSpan w:val="9"/>
            <w:shd w:val="clear" w:color="auto" w:fill="D9D9D9" w:themeFill="background1" w:themeFillShade="D9"/>
            <w:vAlign w:val="center"/>
          </w:tcPr>
          <w:p w14:paraId="3D240269" w14:textId="504BC9DA" w:rsidR="0062333C" w:rsidRPr="008E49C7" w:rsidRDefault="0062333C" w:rsidP="0062333C">
            <w:pPr>
              <w:spacing w:line="276" w:lineRule="auto"/>
              <w:jc w:val="center"/>
              <w:rPr>
                <w:b/>
                <w:color w:val="FFFFFF" w:themeColor="background1"/>
                <w:szCs w:val="20"/>
                <w:lang w:val="nl-BE"/>
              </w:rPr>
            </w:pPr>
            <w:r w:rsidRPr="007F31A5">
              <w:rPr>
                <w:b/>
              </w:rPr>
              <w:t>Samenwerking met organisaties uit het werkveld</w:t>
            </w:r>
          </w:p>
        </w:tc>
      </w:tr>
      <w:tr w:rsidR="0082798E" w14:paraId="40376F2B" w14:textId="77777777" w:rsidTr="3890B9B7">
        <w:trPr>
          <w:trHeight w:val="216"/>
        </w:trPr>
        <w:tc>
          <w:tcPr>
            <w:tcW w:w="4067" w:type="dxa"/>
            <w:gridSpan w:val="4"/>
            <w:shd w:val="clear" w:color="auto" w:fill="D9D9D9" w:themeFill="background1" w:themeFillShade="D9"/>
          </w:tcPr>
          <w:p w14:paraId="0A96280B" w14:textId="61CE4F95" w:rsidR="0062333C" w:rsidRPr="006B4922" w:rsidRDefault="0062333C" w:rsidP="0062333C">
            <w:pPr>
              <w:spacing w:line="276" w:lineRule="auto"/>
              <w:jc w:val="center"/>
              <w:rPr>
                <w:b/>
              </w:rPr>
            </w:pPr>
            <w:r w:rsidRPr="006B4922">
              <w:rPr>
                <w:b/>
              </w:rPr>
              <w:t>Organisatie</w:t>
            </w:r>
          </w:p>
        </w:tc>
        <w:tc>
          <w:tcPr>
            <w:tcW w:w="4348" w:type="dxa"/>
            <w:gridSpan w:val="4"/>
            <w:shd w:val="clear" w:color="auto" w:fill="D9D9D9" w:themeFill="background1" w:themeFillShade="D9"/>
          </w:tcPr>
          <w:p w14:paraId="3D8AE5F8" w14:textId="42D00037" w:rsidR="0062333C" w:rsidRPr="006B4922" w:rsidRDefault="0062333C" w:rsidP="0062333C">
            <w:pPr>
              <w:spacing w:line="276" w:lineRule="auto"/>
              <w:jc w:val="center"/>
              <w:rPr>
                <w:b/>
              </w:rPr>
            </w:pPr>
            <w:r w:rsidRPr="006B4922">
              <w:rPr>
                <w:b/>
              </w:rPr>
              <w:t>Naam</w:t>
            </w:r>
          </w:p>
        </w:tc>
        <w:tc>
          <w:tcPr>
            <w:tcW w:w="1223" w:type="dxa"/>
            <w:shd w:val="clear" w:color="auto" w:fill="D9D9D9" w:themeFill="background1" w:themeFillShade="D9"/>
          </w:tcPr>
          <w:p w14:paraId="21366E6F" w14:textId="40A505D6" w:rsidR="0062333C" w:rsidRPr="006B4922" w:rsidRDefault="0062333C" w:rsidP="0062333C">
            <w:pPr>
              <w:spacing w:line="276" w:lineRule="auto"/>
              <w:jc w:val="center"/>
              <w:rPr>
                <w:b/>
              </w:rPr>
            </w:pPr>
            <w:r w:rsidRPr="006B4922">
              <w:rPr>
                <w:b/>
              </w:rPr>
              <w:t>Functie / taken</w:t>
            </w:r>
          </w:p>
        </w:tc>
      </w:tr>
      <w:tr w:rsidR="0082798E" w14:paraId="1A1030A8" w14:textId="77777777" w:rsidTr="3890B9B7">
        <w:trPr>
          <w:trHeight w:val="216"/>
        </w:trPr>
        <w:tc>
          <w:tcPr>
            <w:tcW w:w="4067" w:type="dxa"/>
            <w:gridSpan w:val="4"/>
            <w:shd w:val="clear" w:color="auto" w:fill="F2F2F2" w:themeFill="background1" w:themeFillShade="F2"/>
            <w:vAlign w:val="center"/>
          </w:tcPr>
          <w:p w14:paraId="0F1C3318" w14:textId="77777777" w:rsidR="0062333C" w:rsidRPr="00221CF5" w:rsidRDefault="0062333C" w:rsidP="0062333C">
            <w:pPr>
              <w:spacing w:line="276" w:lineRule="auto"/>
              <w:jc w:val="center"/>
              <w:rPr>
                <w:color w:val="000000" w:themeColor="text1"/>
              </w:rPr>
            </w:pPr>
          </w:p>
        </w:tc>
        <w:tc>
          <w:tcPr>
            <w:tcW w:w="4348" w:type="dxa"/>
            <w:gridSpan w:val="4"/>
            <w:shd w:val="clear" w:color="auto" w:fill="F2F2F2" w:themeFill="background1" w:themeFillShade="F2"/>
            <w:vAlign w:val="center"/>
          </w:tcPr>
          <w:p w14:paraId="47E0DFDB" w14:textId="77777777" w:rsidR="0062333C" w:rsidRPr="00221CF5" w:rsidRDefault="0062333C" w:rsidP="0062333C">
            <w:pPr>
              <w:spacing w:line="276" w:lineRule="auto"/>
              <w:jc w:val="center"/>
              <w:rPr>
                <w:color w:val="000000" w:themeColor="text1"/>
              </w:rPr>
            </w:pPr>
          </w:p>
        </w:tc>
        <w:tc>
          <w:tcPr>
            <w:tcW w:w="1223" w:type="dxa"/>
            <w:shd w:val="clear" w:color="auto" w:fill="F2F2F2" w:themeFill="background1" w:themeFillShade="F2"/>
            <w:vAlign w:val="center"/>
          </w:tcPr>
          <w:p w14:paraId="18F8C0FC" w14:textId="77777777" w:rsidR="0062333C" w:rsidRPr="00221CF5" w:rsidRDefault="0062333C" w:rsidP="0062333C">
            <w:pPr>
              <w:spacing w:line="276" w:lineRule="auto"/>
              <w:jc w:val="center"/>
              <w:rPr>
                <w:color w:val="000000" w:themeColor="text1"/>
              </w:rPr>
            </w:pPr>
          </w:p>
        </w:tc>
      </w:tr>
      <w:tr w:rsidR="0082798E" w14:paraId="187BDE33" w14:textId="77777777" w:rsidTr="3890B9B7">
        <w:trPr>
          <w:trHeight w:val="216"/>
        </w:trPr>
        <w:tc>
          <w:tcPr>
            <w:tcW w:w="4067" w:type="dxa"/>
            <w:gridSpan w:val="4"/>
            <w:shd w:val="clear" w:color="auto" w:fill="F2F2F2" w:themeFill="background1" w:themeFillShade="F2"/>
            <w:vAlign w:val="center"/>
          </w:tcPr>
          <w:p w14:paraId="64577AB3" w14:textId="77777777" w:rsidR="0062333C" w:rsidRPr="00221CF5" w:rsidRDefault="0062333C" w:rsidP="0062333C">
            <w:pPr>
              <w:spacing w:line="276" w:lineRule="auto"/>
              <w:jc w:val="center"/>
              <w:rPr>
                <w:color w:val="000000" w:themeColor="text1"/>
              </w:rPr>
            </w:pPr>
          </w:p>
        </w:tc>
        <w:tc>
          <w:tcPr>
            <w:tcW w:w="4348" w:type="dxa"/>
            <w:gridSpan w:val="4"/>
            <w:shd w:val="clear" w:color="auto" w:fill="F2F2F2" w:themeFill="background1" w:themeFillShade="F2"/>
            <w:vAlign w:val="center"/>
          </w:tcPr>
          <w:p w14:paraId="0B0B2070" w14:textId="77777777" w:rsidR="0062333C" w:rsidRPr="00221CF5" w:rsidRDefault="0062333C" w:rsidP="0062333C">
            <w:pPr>
              <w:spacing w:line="276" w:lineRule="auto"/>
              <w:jc w:val="center"/>
              <w:rPr>
                <w:color w:val="000000" w:themeColor="text1"/>
              </w:rPr>
            </w:pPr>
          </w:p>
        </w:tc>
        <w:tc>
          <w:tcPr>
            <w:tcW w:w="1223" w:type="dxa"/>
            <w:shd w:val="clear" w:color="auto" w:fill="F2F2F2" w:themeFill="background1" w:themeFillShade="F2"/>
            <w:vAlign w:val="center"/>
          </w:tcPr>
          <w:p w14:paraId="44E82262" w14:textId="77777777" w:rsidR="0062333C" w:rsidRPr="00221CF5" w:rsidRDefault="0062333C" w:rsidP="0062333C">
            <w:pPr>
              <w:spacing w:line="276" w:lineRule="auto"/>
              <w:jc w:val="center"/>
              <w:rPr>
                <w:color w:val="000000" w:themeColor="text1"/>
              </w:rPr>
            </w:pPr>
          </w:p>
        </w:tc>
      </w:tr>
      <w:tr w:rsidR="0082798E" w14:paraId="6DC968F0" w14:textId="77777777" w:rsidTr="3890B9B7">
        <w:trPr>
          <w:trHeight w:val="216"/>
        </w:trPr>
        <w:tc>
          <w:tcPr>
            <w:tcW w:w="4067" w:type="dxa"/>
            <w:gridSpan w:val="4"/>
            <w:shd w:val="clear" w:color="auto" w:fill="F2F2F2" w:themeFill="background1" w:themeFillShade="F2"/>
            <w:vAlign w:val="center"/>
          </w:tcPr>
          <w:p w14:paraId="46C36357" w14:textId="77777777" w:rsidR="0062333C" w:rsidRPr="00221CF5" w:rsidRDefault="0062333C" w:rsidP="0062333C">
            <w:pPr>
              <w:spacing w:line="276" w:lineRule="auto"/>
              <w:jc w:val="center"/>
              <w:rPr>
                <w:color w:val="000000" w:themeColor="text1"/>
              </w:rPr>
            </w:pPr>
          </w:p>
        </w:tc>
        <w:tc>
          <w:tcPr>
            <w:tcW w:w="4348" w:type="dxa"/>
            <w:gridSpan w:val="4"/>
            <w:shd w:val="clear" w:color="auto" w:fill="F2F2F2" w:themeFill="background1" w:themeFillShade="F2"/>
            <w:vAlign w:val="center"/>
          </w:tcPr>
          <w:p w14:paraId="50C6D5F3" w14:textId="77777777" w:rsidR="0062333C" w:rsidRPr="00221CF5" w:rsidRDefault="0062333C" w:rsidP="0062333C">
            <w:pPr>
              <w:spacing w:line="276" w:lineRule="auto"/>
              <w:jc w:val="center"/>
              <w:rPr>
                <w:color w:val="000000" w:themeColor="text1"/>
              </w:rPr>
            </w:pPr>
          </w:p>
        </w:tc>
        <w:tc>
          <w:tcPr>
            <w:tcW w:w="1223" w:type="dxa"/>
            <w:shd w:val="clear" w:color="auto" w:fill="F2F2F2" w:themeFill="background1" w:themeFillShade="F2"/>
            <w:vAlign w:val="center"/>
          </w:tcPr>
          <w:p w14:paraId="770AA0D8" w14:textId="77777777" w:rsidR="0062333C" w:rsidRPr="00221CF5" w:rsidRDefault="0062333C" w:rsidP="0062333C">
            <w:pPr>
              <w:spacing w:line="276" w:lineRule="auto"/>
              <w:jc w:val="center"/>
              <w:rPr>
                <w:color w:val="000000" w:themeColor="text1"/>
              </w:rPr>
            </w:pPr>
          </w:p>
        </w:tc>
      </w:tr>
      <w:tr w:rsidR="0062333C" w14:paraId="7A73F9DB" w14:textId="77777777" w:rsidTr="3890B9B7">
        <w:trPr>
          <w:trHeight w:val="902"/>
        </w:trPr>
        <w:tc>
          <w:tcPr>
            <w:tcW w:w="9638" w:type="dxa"/>
            <w:gridSpan w:val="9"/>
            <w:shd w:val="clear" w:color="auto" w:fill="2A2A2A"/>
            <w:vAlign w:val="center"/>
          </w:tcPr>
          <w:p w14:paraId="78A203AD" w14:textId="462A85A0" w:rsidR="0062333C" w:rsidRPr="0062333C" w:rsidRDefault="0062333C" w:rsidP="0062333C">
            <w:pPr>
              <w:spacing w:line="276" w:lineRule="auto"/>
              <w:rPr>
                <w:b/>
                <w:sz w:val="28"/>
                <w:szCs w:val="28"/>
              </w:rPr>
            </w:pPr>
            <w:r w:rsidRPr="00A70E60">
              <w:rPr>
                <w:b/>
                <w:sz w:val="28"/>
                <w:szCs w:val="28"/>
              </w:rPr>
              <w:t>Relevante expertise</w:t>
            </w:r>
            <w:r w:rsidRPr="0062333C">
              <w:rPr>
                <w:b/>
                <w:sz w:val="28"/>
                <w:szCs w:val="28"/>
              </w:rPr>
              <w:t xml:space="preserve"> van medewerkers</w:t>
            </w:r>
          </w:p>
        </w:tc>
      </w:tr>
      <w:tr w:rsidR="0062333C" w14:paraId="42F21695" w14:textId="77777777" w:rsidTr="3890B9B7">
        <w:trPr>
          <w:trHeight w:val="1293"/>
        </w:trPr>
        <w:tc>
          <w:tcPr>
            <w:tcW w:w="9638" w:type="dxa"/>
            <w:gridSpan w:val="9"/>
            <w:shd w:val="clear" w:color="auto" w:fill="D9D9D9" w:themeFill="background1" w:themeFillShade="D9"/>
            <w:vAlign w:val="center"/>
          </w:tcPr>
          <w:p w14:paraId="78066F84" w14:textId="77777777" w:rsidR="0062333C" w:rsidRPr="0062333C" w:rsidRDefault="0062333C" w:rsidP="005E6FCD">
            <w:pPr>
              <w:spacing w:line="276" w:lineRule="auto"/>
              <w:rPr>
                <w:b/>
                <w:szCs w:val="20"/>
              </w:rPr>
            </w:pPr>
            <w:r w:rsidRPr="0062333C">
              <w:rPr>
                <w:b/>
                <w:szCs w:val="20"/>
              </w:rPr>
              <w:t xml:space="preserve">Geef voor de aanvrager, de onderzoekers en externe partners een overzicht van reeds uitgevoerde en/of lopende (onderzoeks)projecten of andere ervaringen </w:t>
            </w:r>
            <w:r w:rsidRPr="0062333C">
              <w:rPr>
                <w:b/>
                <w:szCs w:val="20"/>
                <w:u w:val="single"/>
              </w:rPr>
              <w:t>die relevant zijn voor deze projectaanvraag</w:t>
            </w:r>
            <w:r w:rsidRPr="0062333C">
              <w:rPr>
                <w:b/>
                <w:szCs w:val="20"/>
              </w:rPr>
              <w:t>. Indien uitvoerders of partners nog niet gekend zijn, geef dan aan wat voor profielen er gezocht zullen worden om die functies in te vullen.</w:t>
            </w:r>
          </w:p>
          <w:p w14:paraId="058463B7" w14:textId="5AB90603" w:rsidR="0062333C" w:rsidRPr="0062333C" w:rsidRDefault="0062333C" w:rsidP="005F4949">
            <w:pPr>
              <w:spacing w:line="276" w:lineRule="auto"/>
              <w:rPr>
                <w:b/>
                <w:sz w:val="28"/>
                <w:szCs w:val="28"/>
              </w:rPr>
            </w:pPr>
            <w:r w:rsidRPr="00BD74B2">
              <w:rPr>
                <w:i/>
                <w:szCs w:val="20"/>
              </w:rPr>
              <w:t>Maximum 7500 leestekens (inclusief spaties).</w:t>
            </w:r>
            <w:r w:rsidR="005F4949" w:rsidRPr="0062333C">
              <w:rPr>
                <w:b/>
                <w:sz w:val="28"/>
                <w:szCs w:val="28"/>
              </w:rPr>
              <w:t xml:space="preserve"> </w:t>
            </w:r>
          </w:p>
        </w:tc>
      </w:tr>
      <w:tr w:rsidR="007056E2" w14:paraId="2CD5C6CB" w14:textId="77777777" w:rsidTr="3890B9B7">
        <w:trPr>
          <w:trHeight w:val="1293"/>
        </w:trPr>
        <w:tc>
          <w:tcPr>
            <w:tcW w:w="9638" w:type="dxa"/>
            <w:gridSpan w:val="9"/>
            <w:shd w:val="clear" w:color="auto" w:fill="auto"/>
            <w:vAlign w:val="center"/>
          </w:tcPr>
          <w:p w14:paraId="4D2F5B7E" w14:textId="77777777" w:rsidR="007056E2" w:rsidRPr="00221CF5" w:rsidRDefault="007056E2" w:rsidP="0062333C">
            <w:pPr>
              <w:spacing w:line="276" w:lineRule="auto"/>
              <w:jc w:val="both"/>
              <w:rPr>
                <w:color w:val="000000" w:themeColor="text1"/>
                <w:szCs w:val="20"/>
              </w:rPr>
            </w:pPr>
          </w:p>
        </w:tc>
      </w:tr>
      <w:tr w:rsidR="0062333C" w14:paraId="50BC6AD0" w14:textId="77777777" w:rsidTr="3890B9B7">
        <w:trPr>
          <w:trHeight w:val="902"/>
        </w:trPr>
        <w:tc>
          <w:tcPr>
            <w:tcW w:w="9638" w:type="dxa"/>
            <w:gridSpan w:val="9"/>
            <w:shd w:val="clear" w:color="auto" w:fill="2A2A2A"/>
            <w:vAlign w:val="center"/>
          </w:tcPr>
          <w:p w14:paraId="6DE3A1A0" w14:textId="675A98C8" w:rsidR="0062333C" w:rsidRPr="0062333C" w:rsidRDefault="0062333C" w:rsidP="0062333C">
            <w:pPr>
              <w:spacing w:line="276" w:lineRule="auto"/>
              <w:jc w:val="both"/>
              <w:rPr>
                <w:b/>
                <w:sz w:val="28"/>
                <w:szCs w:val="28"/>
              </w:rPr>
            </w:pPr>
            <w:r w:rsidRPr="0062333C">
              <w:rPr>
                <w:b/>
                <w:sz w:val="28"/>
                <w:szCs w:val="28"/>
              </w:rPr>
              <w:t>Begroting</w:t>
            </w:r>
          </w:p>
        </w:tc>
      </w:tr>
      <w:tr w:rsidR="0062333C" w14:paraId="3936BFA2" w14:textId="77777777" w:rsidTr="3890B9B7">
        <w:trPr>
          <w:trHeight w:val="227"/>
        </w:trPr>
        <w:tc>
          <w:tcPr>
            <w:tcW w:w="9638" w:type="dxa"/>
            <w:gridSpan w:val="9"/>
            <w:shd w:val="clear" w:color="auto" w:fill="D9D9D9" w:themeFill="background1" w:themeFillShade="D9"/>
            <w:vAlign w:val="center"/>
          </w:tcPr>
          <w:p w14:paraId="1F633262" w14:textId="3309B434" w:rsidR="0082798E" w:rsidRPr="00163F1C" w:rsidRDefault="0082798E" w:rsidP="0082798E">
            <w:pPr>
              <w:spacing w:line="276" w:lineRule="auto"/>
              <w:rPr>
                <w:i/>
              </w:rPr>
            </w:pPr>
            <w:r w:rsidRPr="00163F1C">
              <w:rPr>
                <w:i/>
              </w:rPr>
              <w:t>De doctorandus</w:t>
            </w:r>
            <w:r>
              <w:rPr>
                <w:i/>
              </w:rPr>
              <w:t>/-a</w:t>
            </w:r>
            <w:r w:rsidRPr="00163F1C">
              <w:rPr>
                <w:i/>
              </w:rPr>
              <w:t xml:space="preserve"> krijgt gedurende vier academiejaren een bezoldigde </w:t>
            </w:r>
            <w:r w:rsidR="00D15AFC">
              <w:rPr>
                <w:i/>
              </w:rPr>
              <w:t>55</w:t>
            </w:r>
            <w:r w:rsidRPr="00163F1C">
              <w:rPr>
                <w:i/>
              </w:rPr>
              <w:t>% aanstelling als</w:t>
            </w:r>
            <w:r w:rsidR="00D15AFC">
              <w:rPr>
                <w:i/>
              </w:rPr>
              <w:t xml:space="preserve"> contractueel</w:t>
            </w:r>
            <w:r w:rsidRPr="00163F1C">
              <w:rPr>
                <w:i/>
              </w:rPr>
              <w:t xml:space="preserve"> onderzoeksmedewerker. De jaarlijkse contractverlenging gebeurt onder voorbehoud van een positieve beoordeling van de voortgangsverslaggeving.</w:t>
            </w:r>
          </w:p>
          <w:p w14:paraId="75AA2727" w14:textId="77777777" w:rsidR="00F13CCA" w:rsidRDefault="00F13CCA" w:rsidP="0082798E">
            <w:pPr>
              <w:spacing w:line="276" w:lineRule="auto"/>
              <w:rPr>
                <w:i/>
              </w:rPr>
            </w:pPr>
            <w:r w:rsidRPr="00F13CCA">
              <w:rPr>
                <w:i/>
              </w:rPr>
              <w:t>Daarnaast kan de doctorandus/-a beschikken over werkingsmiddelen en middelen voor opleiding</w:t>
            </w:r>
            <w:r>
              <w:rPr>
                <w:i/>
              </w:rPr>
              <w:t>:</w:t>
            </w:r>
          </w:p>
          <w:p w14:paraId="192ECB41" w14:textId="3C99CA93" w:rsidR="00F13CCA" w:rsidRPr="00F13CCA" w:rsidRDefault="00F13CCA" w:rsidP="00F13CCA">
            <w:pPr>
              <w:pStyle w:val="Lijstalinea"/>
              <w:numPr>
                <w:ilvl w:val="0"/>
                <w:numId w:val="24"/>
              </w:numPr>
              <w:spacing w:line="276" w:lineRule="auto"/>
              <w:ind w:left="507" w:hanging="277"/>
              <w:rPr>
                <w:i/>
              </w:rPr>
            </w:pPr>
            <w:r w:rsidRPr="00F13CCA">
              <w:rPr>
                <w:i/>
              </w:rPr>
              <w:t>Jaarlijks 1000 euro werkingsmiddelen van de School of Arts</w:t>
            </w:r>
            <w:r>
              <w:rPr>
                <w:i/>
              </w:rPr>
              <w:t>;</w:t>
            </w:r>
          </w:p>
          <w:p w14:paraId="33384897" w14:textId="1FF5EDBD" w:rsidR="00F13CCA" w:rsidRPr="00F13CCA" w:rsidRDefault="00F13CCA" w:rsidP="00F13CCA">
            <w:pPr>
              <w:pStyle w:val="Lijstalinea"/>
              <w:numPr>
                <w:ilvl w:val="0"/>
                <w:numId w:val="24"/>
              </w:numPr>
              <w:spacing w:line="276" w:lineRule="auto"/>
              <w:ind w:left="507" w:hanging="277"/>
              <w:rPr>
                <w:i/>
              </w:rPr>
            </w:pPr>
            <w:r w:rsidRPr="00F13CCA">
              <w:rPr>
                <w:i/>
              </w:rPr>
              <w:t xml:space="preserve">1500 euro </w:t>
            </w:r>
            <w:r>
              <w:rPr>
                <w:i/>
              </w:rPr>
              <w:t>van de Doctoral School van de UA</w:t>
            </w:r>
            <w:r w:rsidRPr="00F13CCA">
              <w:rPr>
                <w:i/>
              </w:rPr>
              <w:t>ntwerpen, te besteden als opleidingskrediet (voor de gehele looptijd van het doctoraatstraject) voor doctorandi die de volledige doctoraatsopleiding volgen</w:t>
            </w:r>
            <w:r>
              <w:rPr>
                <w:i/>
              </w:rPr>
              <w:t>;</w:t>
            </w:r>
          </w:p>
          <w:p w14:paraId="78931124" w14:textId="77777777" w:rsidR="0051052F" w:rsidRDefault="00F13CCA" w:rsidP="0051052F">
            <w:pPr>
              <w:pStyle w:val="Lijstalinea"/>
              <w:numPr>
                <w:ilvl w:val="0"/>
                <w:numId w:val="24"/>
              </w:numPr>
              <w:spacing w:line="276" w:lineRule="auto"/>
              <w:ind w:left="507" w:hanging="277"/>
              <w:rPr>
                <w:i/>
              </w:rPr>
            </w:pPr>
            <w:r w:rsidRPr="00F13CCA">
              <w:rPr>
                <w:i/>
              </w:rPr>
              <w:t xml:space="preserve">3000 euro werkingsmiddelen van de UAntwerpen (voor de gehele looptijd van het doctoraatstraject), enkel voor doctorandi die niet beschikken over aanvullende financiering (zoals FWO). </w:t>
            </w:r>
          </w:p>
          <w:p w14:paraId="7384657F" w14:textId="124EEAD1" w:rsidR="0062333C" w:rsidRPr="00F13CCA" w:rsidRDefault="00F13CCA" w:rsidP="0051052F">
            <w:pPr>
              <w:pStyle w:val="Lijstalinea"/>
              <w:numPr>
                <w:ilvl w:val="0"/>
                <w:numId w:val="24"/>
              </w:numPr>
              <w:spacing w:line="276" w:lineRule="auto"/>
              <w:ind w:left="507" w:hanging="277"/>
              <w:rPr>
                <w:i/>
              </w:rPr>
            </w:pPr>
            <w:r>
              <w:rPr>
                <w:i/>
              </w:rPr>
              <w:t>E</w:t>
            </w:r>
            <w:r w:rsidRPr="00F13CCA">
              <w:rPr>
                <w:i/>
              </w:rPr>
              <w:t>enmalig 1000 euro van de UAntwerpen, enkel te besteden aan de organisatie van een onderzoeksseminarie</w:t>
            </w:r>
            <w:r>
              <w:rPr>
                <w:i/>
              </w:rPr>
              <w:t>.</w:t>
            </w:r>
          </w:p>
        </w:tc>
      </w:tr>
      <w:tr w:rsidR="0082798E" w14:paraId="5A30F007" w14:textId="77777777" w:rsidTr="3890B9B7">
        <w:trPr>
          <w:trHeight w:val="227"/>
        </w:trPr>
        <w:tc>
          <w:tcPr>
            <w:tcW w:w="9638" w:type="dxa"/>
            <w:gridSpan w:val="9"/>
            <w:shd w:val="clear" w:color="auto" w:fill="D9D9D9" w:themeFill="background1" w:themeFillShade="D9"/>
            <w:vAlign w:val="center"/>
          </w:tcPr>
          <w:p w14:paraId="62D5CF8C" w14:textId="1BD949E0" w:rsidR="0082798E" w:rsidRDefault="0082798E" w:rsidP="0082798E">
            <w:pPr>
              <w:spacing w:line="276" w:lineRule="auto"/>
              <w:jc w:val="both"/>
              <w:rPr>
                <w:b/>
              </w:rPr>
            </w:pPr>
            <w:r>
              <w:rPr>
                <w:b/>
              </w:rPr>
              <w:t>Opmerkingen of verduidelijking (optioneel)</w:t>
            </w:r>
          </w:p>
          <w:p w14:paraId="3F2DC6D0" w14:textId="65429DCE" w:rsidR="0082798E" w:rsidRPr="00E720FD" w:rsidRDefault="0082798E" w:rsidP="00E720FD">
            <w:pPr>
              <w:spacing w:line="276" w:lineRule="auto"/>
              <w:rPr>
                <w:i/>
              </w:rPr>
            </w:pPr>
            <w:r>
              <w:rPr>
                <w:i/>
              </w:rPr>
              <w:t>Maximum 1000 lettertekens (inclusief spaties).</w:t>
            </w:r>
          </w:p>
        </w:tc>
      </w:tr>
      <w:tr w:rsidR="0082798E" w14:paraId="462C9244" w14:textId="77777777" w:rsidTr="3890B9B7">
        <w:trPr>
          <w:trHeight w:val="227"/>
        </w:trPr>
        <w:tc>
          <w:tcPr>
            <w:tcW w:w="9638" w:type="dxa"/>
            <w:gridSpan w:val="9"/>
            <w:shd w:val="clear" w:color="auto" w:fill="D9D9D9" w:themeFill="background1" w:themeFillShade="D9"/>
            <w:vAlign w:val="center"/>
          </w:tcPr>
          <w:p w14:paraId="7A69341C" w14:textId="427AE20C" w:rsidR="0082798E" w:rsidRDefault="0082798E" w:rsidP="0082798E">
            <w:pPr>
              <w:spacing w:line="276" w:lineRule="auto"/>
              <w:rPr>
                <w:b/>
              </w:rPr>
            </w:pPr>
            <w:r>
              <w:rPr>
                <w:b/>
              </w:rPr>
              <w:lastRenderedPageBreak/>
              <w:t>Externe financiering</w:t>
            </w:r>
          </w:p>
          <w:p w14:paraId="1AB5A94C" w14:textId="7F3EC331" w:rsidR="0082798E" w:rsidRPr="0082798E" w:rsidRDefault="0082798E" w:rsidP="0082798E">
            <w:pPr>
              <w:spacing w:line="276" w:lineRule="auto"/>
              <w:jc w:val="both"/>
              <w:rPr>
                <w:i/>
              </w:rPr>
            </w:pPr>
            <w:r>
              <w:rPr>
                <w:i/>
              </w:rPr>
              <w:t>Indien voor dit onderzoeksproject ook middelen zijn aangevraagd of verworven via andere bronnen, vermeld dit dan in onderstaande tabel.</w:t>
            </w:r>
          </w:p>
        </w:tc>
      </w:tr>
      <w:tr w:rsidR="00A44EA2" w14:paraId="145B940D" w14:textId="77777777" w:rsidTr="00BA1EAA">
        <w:trPr>
          <w:trHeight w:val="227"/>
        </w:trPr>
        <w:tc>
          <w:tcPr>
            <w:tcW w:w="1840" w:type="dxa"/>
            <w:gridSpan w:val="2"/>
            <w:shd w:val="clear" w:color="auto" w:fill="D9D9D9" w:themeFill="background1" w:themeFillShade="D9"/>
          </w:tcPr>
          <w:p w14:paraId="7210F7C6" w14:textId="4FF2D83D" w:rsidR="0082798E" w:rsidRDefault="0082798E" w:rsidP="0082798E">
            <w:pPr>
              <w:spacing w:line="276" w:lineRule="auto"/>
              <w:jc w:val="center"/>
              <w:rPr>
                <w:b/>
              </w:rPr>
            </w:pPr>
            <w:r w:rsidRPr="00F46323">
              <w:rPr>
                <w:rFonts w:cs="Arial"/>
                <w:b/>
              </w:rPr>
              <w:t>Financieringsbron</w:t>
            </w:r>
          </w:p>
        </w:tc>
        <w:tc>
          <w:tcPr>
            <w:tcW w:w="1449" w:type="dxa"/>
            <w:shd w:val="clear" w:color="auto" w:fill="D9D9D9" w:themeFill="background1" w:themeFillShade="D9"/>
          </w:tcPr>
          <w:p w14:paraId="0FFE5035" w14:textId="325E7A1F" w:rsidR="0082798E" w:rsidRDefault="0082798E" w:rsidP="0082798E">
            <w:pPr>
              <w:spacing w:line="276" w:lineRule="auto"/>
              <w:jc w:val="center"/>
              <w:rPr>
                <w:b/>
              </w:rPr>
            </w:pPr>
            <w:r w:rsidRPr="00F46323">
              <w:rPr>
                <w:rFonts w:cs="Arial"/>
                <w:b/>
              </w:rPr>
              <w:t>Gevraagd bedrag</w:t>
            </w:r>
          </w:p>
        </w:tc>
        <w:tc>
          <w:tcPr>
            <w:tcW w:w="1873" w:type="dxa"/>
            <w:gridSpan w:val="2"/>
            <w:shd w:val="clear" w:color="auto" w:fill="D9D9D9" w:themeFill="background1" w:themeFillShade="D9"/>
          </w:tcPr>
          <w:p w14:paraId="2A57BCAC" w14:textId="6D7FC88E" w:rsidR="0082798E" w:rsidRDefault="0082798E" w:rsidP="0082798E">
            <w:pPr>
              <w:spacing w:line="276" w:lineRule="auto"/>
              <w:jc w:val="center"/>
              <w:rPr>
                <w:b/>
              </w:rPr>
            </w:pPr>
            <w:r w:rsidRPr="00F46323">
              <w:rPr>
                <w:rFonts w:cs="Arial"/>
                <w:b/>
              </w:rPr>
              <w:t>Verworven bedrag</w:t>
            </w:r>
          </w:p>
        </w:tc>
        <w:tc>
          <w:tcPr>
            <w:tcW w:w="2263" w:type="dxa"/>
            <w:gridSpan w:val="2"/>
            <w:shd w:val="clear" w:color="auto" w:fill="D9D9D9" w:themeFill="background1" w:themeFillShade="D9"/>
          </w:tcPr>
          <w:p w14:paraId="02EDEDE7" w14:textId="5A3DF2DC" w:rsidR="0082798E" w:rsidRDefault="0082798E" w:rsidP="0082798E">
            <w:pPr>
              <w:spacing w:line="276" w:lineRule="auto"/>
              <w:jc w:val="center"/>
              <w:rPr>
                <w:b/>
              </w:rPr>
            </w:pPr>
            <w:r w:rsidRPr="00F46323">
              <w:rPr>
                <w:rFonts w:cs="Arial"/>
                <w:b/>
              </w:rPr>
              <w:t>Bestedingsjaar</w:t>
            </w:r>
          </w:p>
        </w:tc>
        <w:tc>
          <w:tcPr>
            <w:tcW w:w="2213" w:type="dxa"/>
            <w:gridSpan w:val="2"/>
            <w:shd w:val="clear" w:color="auto" w:fill="D9D9D9" w:themeFill="background1" w:themeFillShade="D9"/>
          </w:tcPr>
          <w:p w14:paraId="4A32A7C9" w14:textId="159AC4C1" w:rsidR="0082798E" w:rsidRDefault="0082798E" w:rsidP="0082798E">
            <w:pPr>
              <w:spacing w:line="276" w:lineRule="auto"/>
              <w:jc w:val="center"/>
              <w:rPr>
                <w:b/>
              </w:rPr>
            </w:pPr>
            <w:r w:rsidRPr="00F46323">
              <w:rPr>
                <w:rFonts w:cs="Arial"/>
                <w:b/>
              </w:rPr>
              <w:t>Kostensoort*</w:t>
            </w:r>
          </w:p>
        </w:tc>
      </w:tr>
      <w:tr w:rsidR="00F112CC" w14:paraId="3D2C7A77" w14:textId="77777777" w:rsidTr="00BA1EAA">
        <w:trPr>
          <w:trHeight w:val="227"/>
        </w:trPr>
        <w:tc>
          <w:tcPr>
            <w:tcW w:w="1840" w:type="dxa"/>
            <w:gridSpan w:val="2"/>
            <w:shd w:val="clear" w:color="auto" w:fill="auto"/>
            <w:vAlign w:val="center"/>
          </w:tcPr>
          <w:p w14:paraId="4A6198A7" w14:textId="77777777" w:rsidR="0082798E" w:rsidRPr="00221CF5" w:rsidRDefault="0082798E" w:rsidP="0082798E">
            <w:pPr>
              <w:spacing w:line="276" w:lineRule="auto"/>
              <w:jc w:val="both"/>
              <w:rPr>
                <w:color w:val="000000" w:themeColor="text1"/>
              </w:rPr>
            </w:pPr>
          </w:p>
        </w:tc>
        <w:tc>
          <w:tcPr>
            <w:tcW w:w="1449" w:type="dxa"/>
            <w:shd w:val="clear" w:color="auto" w:fill="auto"/>
            <w:vAlign w:val="center"/>
          </w:tcPr>
          <w:p w14:paraId="1D2A1536" w14:textId="77777777" w:rsidR="0082798E" w:rsidRPr="00221CF5" w:rsidRDefault="0082798E" w:rsidP="0082798E">
            <w:pPr>
              <w:spacing w:line="276" w:lineRule="auto"/>
              <w:jc w:val="both"/>
              <w:rPr>
                <w:color w:val="000000" w:themeColor="text1"/>
              </w:rPr>
            </w:pPr>
          </w:p>
        </w:tc>
        <w:tc>
          <w:tcPr>
            <w:tcW w:w="1873" w:type="dxa"/>
            <w:gridSpan w:val="2"/>
            <w:shd w:val="clear" w:color="auto" w:fill="auto"/>
            <w:vAlign w:val="center"/>
          </w:tcPr>
          <w:p w14:paraId="727C8A96" w14:textId="77777777" w:rsidR="0082798E" w:rsidRPr="00221CF5" w:rsidRDefault="0082798E" w:rsidP="0082798E">
            <w:pPr>
              <w:spacing w:line="276" w:lineRule="auto"/>
              <w:jc w:val="both"/>
              <w:rPr>
                <w:color w:val="000000" w:themeColor="text1"/>
              </w:rPr>
            </w:pPr>
          </w:p>
        </w:tc>
        <w:tc>
          <w:tcPr>
            <w:tcW w:w="2263" w:type="dxa"/>
            <w:gridSpan w:val="2"/>
            <w:shd w:val="clear" w:color="auto" w:fill="auto"/>
            <w:vAlign w:val="center"/>
          </w:tcPr>
          <w:p w14:paraId="2EDD91C2" w14:textId="77777777" w:rsidR="0082798E" w:rsidRPr="00221CF5" w:rsidRDefault="0082798E" w:rsidP="0082798E">
            <w:pPr>
              <w:spacing w:line="276" w:lineRule="auto"/>
              <w:jc w:val="both"/>
              <w:rPr>
                <w:color w:val="000000" w:themeColor="text1"/>
              </w:rPr>
            </w:pPr>
          </w:p>
        </w:tc>
        <w:tc>
          <w:tcPr>
            <w:tcW w:w="2213" w:type="dxa"/>
            <w:gridSpan w:val="2"/>
            <w:shd w:val="clear" w:color="auto" w:fill="auto"/>
            <w:vAlign w:val="center"/>
          </w:tcPr>
          <w:p w14:paraId="052D7D4C" w14:textId="77777777" w:rsidR="0082798E" w:rsidRPr="00221CF5" w:rsidRDefault="0082798E" w:rsidP="0082798E">
            <w:pPr>
              <w:spacing w:line="276" w:lineRule="auto"/>
              <w:jc w:val="both"/>
              <w:rPr>
                <w:color w:val="000000" w:themeColor="text1"/>
              </w:rPr>
            </w:pPr>
          </w:p>
        </w:tc>
      </w:tr>
      <w:tr w:rsidR="00F112CC" w14:paraId="2EF10061" w14:textId="77777777" w:rsidTr="00BA1EAA">
        <w:trPr>
          <w:trHeight w:val="315"/>
        </w:trPr>
        <w:tc>
          <w:tcPr>
            <w:tcW w:w="1840" w:type="dxa"/>
            <w:gridSpan w:val="2"/>
            <w:shd w:val="clear" w:color="auto" w:fill="auto"/>
            <w:vAlign w:val="center"/>
          </w:tcPr>
          <w:p w14:paraId="58357EF5" w14:textId="77777777" w:rsidR="0082798E" w:rsidRPr="00221CF5" w:rsidRDefault="0082798E" w:rsidP="0082798E">
            <w:pPr>
              <w:spacing w:line="276" w:lineRule="auto"/>
              <w:jc w:val="both"/>
              <w:rPr>
                <w:color w:val="000000" w:themeColor="text1"/>
              </w:rPr>
            </w:pPr>
          </w:p>
        </w:tc>
        <w:tc>
          <w:tcPr>
            <w:tcW w:w="1449" w:type="dxa"/>
            <w:shd w:val="clear" w:color="auto" w:fill="auto"/>
            <w:vAlign w:val="center"/>
          </w:tcPr>
          <w:p w14:paraId="175452A6" w14:textId="77777777" w:rsidR="0082798E" w:rsidRPr="00221CF5" w:rsidRDefault="0082798E" w:rsidP="0082798E">
            <w:pPr>
              <w:spacing w:line="276" w:lineRule="auto"/>
              <w:jc w:val="both"/>
              <w:rPr>
                <w:color w:val="000000" w:themeColor="text1"/>
              </w:rPr>
            </w:pPr>
          </w:p>
        </w:tc>
        <w:tc>
          <w:tcPr>
            <w:tcW w:w="1873" w:type="dxa"/>
            <w:gridSpan w:val="2"/>
            <w:shd w:val="clear" w:color="auto" w:fill="auto"/>
            <w:vAlign w:val="center"/>
          </w:tcPr>
          <w:p w14:paraId="18F37563" w14:textId="77777777" w:rsidR="0082798E" w:rsidRPr="00221CF5" w:rsidRDefault="0082798E" w:rsidP="0082798E">
            <w:pPr>
              <w:spacing w:line="276" w:lineRule="auto"/>
              <w:jc w:val="both"/>
              <w:rPr>
                <w:color w:val="000000" w:themeColor="text1"/>
              </w:rPr>
            </w:pPr>
          </w:p>
        </w:tc>
        <w:tc>
          <w:tcPr>
            <w:tcW w:w="2263" w:type="dxa"/>
            <w:gridSpan w:val="2"/>
            <w:shd w:val="clear" w:color="auto" w:fill="auto"/>
            <w:vAlign w:val="center"/>
          </w:tcPr>
          <w:p w14:paraId="4EEB0A97" w14:textId="77777777" w:rsidR="0082798E" w:rsidRPr="00221CF5" w:rsidRDefault="0082798E" w:rsidP="0082798E">
            <w:pPr>
              <w:spacing w:line="276" w:lineRule="auto"/>
              <w:jc w:val="both"/>
              <w:rPr>
                <w:color w:val="000000" w:themeColor="text1"/>
              </w:rPr>
            </w:pPr>
          </w:p>
        </w:tc>
        <w:tc>
          <w:tcPr>
            <w:tcW w:w="2213" w:type="dxa"/>
            <w:gridSpan w:val="2"/>
            <w:shd w:val="clear" w:color="auto" w:fill="auto"/>
            <w:vAlign w:val="center"/>
          </w:tcPr>
          <w:p w14:paraId="2A022277" w14:textId="77777777" w:rsidR="0082798E" w:rsidRPr="00221CF5" w:rsidRDefault="0082798E" w:rsidP="0082798E">
            <w:pPr>
              <w:spacing w:line="276" w:lineRule="auto"/>
              <w:jc w:val="both"/>
              <w:rPr>
                <w:color w:val="000000" w:themeColor="text1"/>
              </w:rPr>
            </w:pPr>
          </w:p>
        </w:tc>
      </w:tr>
      <w:tr w:rsidR="00E720FD" w14:paraId="2C752C92" w14:textId="77777777" w:rsidTr="3890B9B7">
        <w:trPr>
          <w:trHeight w:val="227"/>
        </w:trPr>
        <w:tc>
          <w:tcPr>
            <w:tcW w:w="9638" w:type="dxa"/>
            <w:gridSpan w:val="9"/>
            <w:shd w:val="clear" w:color="auto" w:fill="D9D9D9" w:themeFill="background1" w:themeFillShade="D9"/>
            <w:vAlign w:val="center"/>
          </w:tcPr>
          <w:p w14:paraId="12539B30" w14:textId="71949539" w:rsidR="00E720FD" w:rsidRPr="00E5558B" w:rsidRDefault="00E720FD" w:rsidP="00631131">
            <w:pPr>
              <w:spacing w:line="276" w:lineRule="auto"/>
              <w:jc w:val="both"/>
              <w:rPr>
                <w:b/>
                <w:szCs w:val="20"/>
              </w:rPr>
            </w:pPr>
            <w:r>
              <w:rPr>
                <w:b/>
                <w:szCs w:val="20"/>
                <w:lang w:val="nl-BE"/>
              </w:rPr>
              <w:t xml:space="preserve">* </w:t>
            </w:r>
            <w:r w:rsidRPr="00F46323">
              <w:rPr>
                <w:rFonts w:cs="Arial"/>
                <w:i/>
                <w:sz w:val="18"/>
                <w:szCs w:val="18"/>
              </w:rPr>
              <w:t xml:space="preserve"> Kostensoort: personeelskosten, werkingskosten of investeringen</w:t>
            </w:r>
          </w:p>
        </w:tc>
      </w:tr>
      <w:tr w:rsidR="00E720FD" w14:paraId="7D671673" w14:textId="77777777" w:rsidTr="3890B9B7">
        <w:trPr>
          <w:trHeight w:val="227"/>
        </w:trPr>
        <w:tc>
          <w:tcPr>
            <w:tcW w:w="9638" w:type="dxa"/>
            <w:gridSpan w:val="9"/>
            <w:shd w:val="clear" w:color="auto" w:fill="D9D9D9" w:themeFill="background1" w:themeFillShade="D9"/>
            <w:vAlign w:val="center"/>
          </w:tcPr>
          <w:p w14:paraId="2AFE6B4C" w14:textId="234A90F9" w:rsidR="00E720FD" w:rsidRDefault="00E720FD" w:rsidP="00E720FD">
            <w:pPr>
              <w:spacing w:line="276" w:lineRule="auto"/>
              <w:rPr>
                <w:b/>
                <w:szCs w:val="20"/>
                <w:lang w:val="nl-BE"/>
              </w:rPr>
            </w:pPr>
            <w:r w:rsidRPr="00F46323">
              <w:rPr>
                <w:i/>
              </w:rPr>
              <w:t>Indien voor dit onderzoeksproject ook aanvullende/alternatieve financiering zal worden aangevraagd</w:t>
            </w:r>
            <w:r>
              <w:rPr>
                <w:i/>
              </w:rPr>
              <w:t>,</w:t>
            </w:r>
            <w:r w:rsidRPr="00F46323">
              <w:rPr>
                <w:i/>
              </w:rPr>
              <w:t xml:space="preserve"> gelieve de bron te vermelden: </w:t>
            </w:r>
          </w:p>
        </w:tc>
      </w:tr>
      <w:tr w:rsidR="00E720FD" w14:paraId="66AF701C" w14:textId="77777777" w:rsidTr="3890B9B7">
        <w:trPr>
          <w:trHeight w:val="227"/>
        </w:trPr>
        <w:tc>
          <w:tcPr>
            <w:tcW w:w="9638" w:type="dxa"/>
            <w:gridSpan w:val="9"/>
            <w:shd w:val="clear" w:color="auto" w:fill="auto"/>
            <w:vAlign w:val="center"/>
          </w:tcPr>
          <w:p w14:paraId="7FB5F0F3" w14:textId="77777777" w:rsidR="00E720FD" w:rsidRDefault="00000000" w:rsidP="00E720FD">
            <w:pPr>
              <w:spacing w:line="276" w:lineRule="auto"/>
              <w:rPr>
                <w:b/>
              </w:rPr>
            </w:pPr>
            <w:sdt>
              <w:sdtPr>
                <w:rPr>
                  <w:b/>
                </w:rPr>
                <w:id w:val="-1772553432"/>
                <w14:checkbox>
                  <w14:checked w14:val="0"/>
                  <w14:checkedState w14:val="2612" w14:font="MS Gothic"/>
                  <w14:uncheckedState w14:val="2610" w14:font="MS Gothic"/>
                </w14:checkbox>
              </w:sdtPr>
              <w:sdtContent>
                <w:r w:rsidR="00E720FD">
                  <w:rPr>
                    <w:rFonts w:ascii="MS Gothic" w:eastAsia="MS Gothic" w:hAnsi="MS Gothic" w:hint="eastAsia"/>
                    <w:b/>
                  </w:rPr>
                  <w:t>☐</w:t>
                </w:r>
              </w:sdtContent>
            </w:sdt>
            <w:r w:rsidR="00E720FD">
              <w:rPr>
                <w:b/>
              </w:rPr>
              <w:t xml:space="preserve"> FWO</w:t>
            </w:r>
          </w:p>
          <w:p w14:paraId="01E99850" w14:textId="77777777" w:rsidR="00E720FD" w:rsidRDefault="00000000" w:rsidP="00E720FD">
            <w:pPr>
              <w:spacing w:line="276" w:lineRule="auto"/>
              <w:rPr>
                <w:b/>
              </w:rPr>
            </w:pPr>
            <w:sdt>
              <w:sdtPr>
                <w:rPr>
                  <w:b/>
                </w:rPr>
                <w:id w:val="176162950"/>
                <w14:checkbox>
                  <w14:checked w14:val="0"/>
                  <w14:checkedState w14:val="2612" w14:font="MS Gothic"/>
                  <w14:uncheckedState w14:val="2610" w14:font="MS Gothic"/>
                </w14:checkbox>
              </w:sdtPr>
              <w:sdtContent>
                <w:r w:rsidR="00E720FD">
                  <w:rPr>
                    <w:rFonts w:ascii="MS Gothic" w:eastAsia="MS Gothic" w:hAnsi="MS Gothic" w:hint="eastAsia"/>
                    <w:b/>
                  </w:rPr>
                  <w:t>☐</w:t>
                </w:r>
              </w:sdtContent>
            </w:sdt>
            <w:r w:rsidR="00E720FD">
              <w:rPr>
                <w:b/>
              </w:rPr>
              <w:t xml:space="preserve"> BOF</w:t>
            </w:r>
          </w:p>
          <w:p w14:paraId="1D587C90" w14:textId="42E2D5AA" w:rsidR="00E720FD" w:rsidRPr="00E720FD" w:rsidRDefault="00000000" w:rsidP="00E720FD">
            <w:pPr>
              <w:spacing w:line="276" w:lineRule="auto"/>
              <w:jc w:val="both"/>
            </w:pPr>
            <w:sdt>
              <w:sdtPr>
                <w:rPr>
                  <w:b/>
                </w:rPr>
                <w:id w:val="72483809"/>
                <w14:checkbox>
                  <w14:checked w14:val="0"/>
                  <w14:checkedState w14:val="2612" w14:font="MS Gothic"/>
                  <w14:uncheckedState w14:val="2610" w14:font="MS Gothic"/>
                </w14:checkbox>
              </w:sdtPr>
              <w:sdtContent>
                <w:r w:rsidR="00E720FD">
                  <w:rPr>
                    <w:rFonts w:ascii="MS Gothic" w:eastAsia="MS Gothic" w:hAnsi="MS Gothic" w:hint="eastAsia"/>
                    <w:b/>
                  </w:rPr>
                  <w:t>☐</w:t>
                </w:r>
              </w:sdtContent>
            </w:sdt>
            <w:r w:rsidR="00E720FD">
              <w:rPr>
                <w:b/>
              </w:rPr>
              <w:t xml:space="preserve"> Andere: </w:t>
            </w:r>
            <w:sdt>
              <w:sdtPr>
                <w:id w:val="1299417623"/>
              </w:sdtPr>
              <w:sdtContent>
                <w:r w:rsidR="00E720FD">
                  <w:t>…</w:t>
                </w:r>
              </w:sdtContent>
            </w:sdt>
          </w:p>
        </w:tc>
      </w:tr>
      <w:tr w:rsidR="00B733D5" w14:paraId="2AED6236" w14:textId="77777777" w:rsidTr="3890B9B7">
        <w:trPr>
          <w:trHeight w:val="902"/>
        </w:trPr>
        <w:tc>
          <w:tcPr>
            <w:tcW w:w="9638" w:type="dxa"/>
            <w:gridSpan w:val="9"/>
            <w:shd w:val="clear" w:color="auto" w:fill="2A2A2A"/>
            <w:vAlign w:val="center"/>
          </w:tcPr>
          <w:p w14:paraId="3CC349A7" w14:textId="77777777" w:rsidR="00B733D5" w:rsidRPr="00B96BFF" w:rsidRDefault="00B733D5" w:rsidP="00B733D5">
            <w:pPr>
              <w:spacing w:line="276" w:lineRule="auto"/>
              <w:jc w:val="both"/>
              <w:rPr>
                <w:b/>
                <w:color w:val="FFFFFF" w:themeColor="background1"/>
                <w:sz w:val="28"/>
                <w:szCs w:val="28"/>
              </w:rPr>
            </w:pPr>
            <w:r w:rsidRPr="00B96BFF">
              <w:rPr>
                <w:b/>
                <w:color w:val="FFFFFF" w:themeColor="background1"/>
                <w:sz w:val="28"/>
                <w:szCs w:val="28"/>
              </w:rPr>
              <w:t>Bijlage</w:t>
            </w:r>
          </w:p>
        </w:tc>
      </w:tr>
      <w:tr w:rsidR="00B733D5" w14:paraId="6EBD505C" w14:textId="77777777" w:rsidTr="3890B9B7">
        <w:trPr>
          <w:trHeight w:val="227"/>
        </w:trPr>
        <w:tc>
          <w:tcPr>
            <w:tcW w:w="9638" w:type="dxa"/>
            <w:gridSpan w:val="9"/>
            <w:shd w:val="clear" w:color="auto" w:fill="auto"/>
            <w:vAlign w:val="center"/>
          </w:tcPr>
          <w:p w14:paraId="6FDD8396" w14:textId="77777777" w:rsidR="00B733D5" w:rsidRPr="00E720FD" w:rsidRDefault="00B733D5" w:rsidP="00B733D5">
            <w:pPr>
              <w:spacing w:line="276" w:lineRule="auto"/>
              <w:rPr>
                <w:i/>
                <w:szCs w:val="20"/>
              </w:rPr>
            </w:pPr>
            <w:r w:rsidRPr="00E720FD">
              <w:rPr>
                <w:i/>
                <w:szCs w:val="20"/>
              </w:rPr>
              <w:t>Voor de doctorandus/-a, voeg volgende bijlagen toe (in 1 PDF-bestand, maximum 4 pagina’s):</w:t>
            </w:r>
          </w:p>
          <w:p w14:paraId="200E06C2" w14:textId="77777777" w:rsidR="00B733D5" w:rsidRPr="00E720FD" w:rsidRDefault="00B733D5" w:rsidP="00B733D5">
            <w:pPr>
              <w:numPr>
                <w:ilvl w:val="0"/>
                <w:numId w:val="22"/>
              </w:numPr>
              <w:pBdr>
                <w:top w:val="nil"/>
                <w:left w:val="nil"/>
                <w:bottom w:val="nil"/>
                <w:right w:val="nil"/>
                <w:between w:val="nil"/>
              </w:pBdr>
              <w:spacing w:line="276" w:lineRule="auto"/>
              <w:contextualSpacing/>
              <w:rPr>
                <w:i/>
                <w:szCs w:val="20"/>
              </w:rPr>
            </w:pPr>
            <w:r w:rsidRPr="00E720FD">
              <w:rPr>
                <w:i/>
                <w:szCs w:val="20"/>
              </w:rPr>
              <w:t>Artistiek CV (uitgebreid CV relevant voor het project)</w:t>
            </w:r>
          </w:p>
          <w:p w14:paraId="5525FE4B" w14:textId="77777777" w:rsidR="00B733D5" w:rsidRPr="00E720FD" w:rsidRDefault="00B733D5" w:rsidP="00B733D5">
            <w:pPr>
              <w:numPr>
                <w:ilvl w:val="0"/>
                <w:numId w:val="22"/>
              </w:numPr>
              <w:pBdr>
                <w:top w:val="nil"/>
                <w:left w:val="nil"/>
                <w:bottom w:val="nil"/>
                <w:right w:val="nil"/>
                <w:between w:val="nil"/>
              </w:pBdr>
              <w:spacing w:line="276" w:lineRule="auto"/>
              <w:contextualSpacing/>
              <w:rPr>
                <w:i/>
                <w:szCs w:val="20"/>
              </w:rPr>
            </w:pPr>
            <w:r w:rsidRPr="00E720FD">
              <w:rPr>
                <w:i/>
                <w:szCs w:val="20"/>
              </w:rPr>
              <w:t>Overzicht eerder verricht onderzoek (optioneel)</w:t>
            </w:r>
          </w:p>
          <w:p w14:paraId="2D995778" w14:textId="77777777" w:rsidR="00B733D5" w:rsidRPr="00E720FD" w:rsidRDefault="00B733D5" w:rsidP="00B733D5">
            <w:pPr>
              <w:pStyle w:val="Lijstalinea"/>
              <w:numPr>
                <w:ilvl w:val="0"/>
                <w:numId w:val="22"/>
              </w:numPr>
              <w:spacing w:line="276" w:lineRule="auto"/>
              <w:rPr>
                <w:i/>
                <w:szCs w:val="18"/>
              </w:rPr>
            </w:pPr>
            <w:r w:rsidRPr="00E720FD">
              <w:rPr>
                <w:i/>
                <w:sz w:val="20"/>
                <w:szCs w:val="20"/>
              </w:rPr>
              <w:t>Link naar eigen website of digitaal portfolio, relevant voor het project – neem eventueel vooraf contact op met je</w:t>
            </w:r>
            <w:r>
              <w:rPr>
                <w:i/>
                <w:sz w:val="20"/>
                <w:szCs w:val="20"/>
              </w:rPr>
              <w:t xml:space="preserve"> promotor en/of</w:t>
            </w:r>
            <w:r w:rsidRPr="00E720FD">
              <w:rPr>
                <w:i/>
                <w:sz w:val="20"/>
                <w:szCs w:val="20"/>
              </w:rPr>
              <w:t xml:space="preserve"> onderzoekscoördinator (zie p.1) om de vorm van je portfolio te bespreken.</w:t>
            </w:r>
          </w:p>
        </w:tc>
      </w:tr>
      <w:tr w:rsidR="003D4524" w14:paraId="1D7396DF" w14:textId="77777777" w:rsidTr="3890B9B7">
        <w:trPr>
          <w:trHeight w:val="902"/>
        </w:trPr>
        <w:tc>
          <w:tcPr>
            <w:tcW w:w="9638" w:type="dxa"/>
            <w:gridSpan w:val="9"/>
            <w:shd w:val="clear" w:color="auto" w:fill="2A2A2A"/>
            <w:vAlign w:val="center"/>
          </w:tcPr>
          <w:p w14:paraId="40DDF101" w14:textId="7A22245D" w:rsidR="003D4524" w:rsidRPr="00B96BFF" w:rsidRDefault="00B733D5" w:rsidP="00E720FD">
            <w:pPr>
              <w:spacing w:line="276" w:lineRule="auto"/>
              <w:jc w:val="both"/>
              <w:rPr>
                <w:b/>
                <w:color w:val="FFFFFF" w:themeColor="background1"/>
                <w:sz w:val="28"/>
                <w:szCs w:val="28"/>
              </w:rPr>
            </w:pPr>
            <w:r>
              <w:rPr>
                <w:b/>
                <w:color w:val="FFFFFF" w:themeColor="background1"/>
                <w:sz w:val="28"/>
                <w:szCs w:val="28"/>
              </w:rPr>
              <w:t xml:space="preserve">Bevestiging voorwaarden </w:t>
            </w:r>
          </w:p>
        </w:tc>
      </w:tr>
      <w:tr w:rsidR="003D4524" w14:paraId="3860C13D" w14:textId="77777777" w:rsidTr="3890B9B7">
        <w:trPr>
          <w:trHeight w:val="227"/>
        </w:trPr>
        <w:tc>
          <w:tcPr>
            <w:tcW w:w="9638" w:type="dxa"/>
            <w:gridSpan w:val="9"/>
            <w:shd w:val="clear" w:color="auto" w:fill="auto"/>
            <w:vAlign w:val="center"/>
          </w:tcPr>
          <w:p w14:paraId="4F55FB20" w14:textId="64CF2B8C" w:rsidR="00B733D5" w:rsidRDefault="00B733D5" w:rsidP="00B733D5">
            <w:pPr>
              <w:spacing w:line="276" w:lineRule="auto"/>
              <w:rPr>
                <w:i/>
                <w:szCs w:val="18"/>
                <w:lang w:val="nl-BE"/>
              </w:rPr>
            </w:pPr>
            <w:r>
              <w:rPr>
                <w:i/>
                <w:szCs w:val="18"/>
              </w:rPr>
              <w:t>Bevestiging door de aanvrager omtrent de voorwaarden om een doctoraatsmandaat toegekend te krijgen</w:t>
            </w:r>
          </w:p>
          <w:p w14:paraId="52B02BD5" w14:textId="3913410C" w:rsidR="009B1390" w:rsidRDefault="00000000" w:rsidP="00B733D5">
            <w:pPr>
              <w:spacing w:line="276" w:lineRule="auto"/>
              <w:rPr>
                <w:b/>
              </w:rPr>
            </w:pPr>
            <w:sdt>
              <w:sdtPr>
                <w:rPr>
                  <w:b/>
                </w:rPr>
                <w:id w:val="348999491"/>
                <w14:checkbox>
                  <w14:checked w14:val="0"/>
                  <w14:checkedState w14:val="2612" w14:font="MS Gothic"/>
                  <w14:uncheckedState w14:val="2610" w14:font="MS Gothic"/>
                </w14:checkbox>
              </w:sdtPr>
              <w:sdtContent>
                <w:r w:rsidR="00B733D5">
                  <w:rPr>
                    <w:rFonts w:ascii="MS Gothic" w:eastAsia="MS Gothic" w:hAnsi="MS Gothic" w:hint="eastAsia"/>
                    <w:b/>
                  </w:rPr>
                  <w:t>☐</w:t>
                </w:r>
              </w:sdtContent>
            </w:sdt>
            <w:r w:rsidR="00B733D5">
              <w:rPr>
                <w:b/>
              </w:rPr>
              <w:t xml:space="preserve"> Ik bevestig</w:t>
            </w:r>
            <w:r w:rsidR="00B733D5" w:rsidRPr="0033298D">
              <w:rPr>
                <w:b/>
                <w:lang w:val="nl-BE"/>
              </w:rPr>
              <w:t xml:space="preserve"> houder </w:t>
            </w:r>
            <w:r w:rsidR="00B733D5">
              <w:rPr>
                <w:b/>
                <w:lang w:val="nl-BE"/>
              </w:rPr>
              <w:t xml:space="preserve">te zijn </w:t>
            </w:r>
            <w:r w:rsidR="00B733D5" w:rsidRPr="0033298D">
              <w:rPr>
                <w:b/>
                <w:lang w:val="nl-BE"/>
              </w:rPr>
              <w:t>van een relevant Masterdiploma (of gelijkgesteld equivalent) in de Muziek of Podiumkunsten</w:t>
            </w:r>
          </w:p>
          <w:p w14:paraId="42FB2900" w14:textId="204C0915" w:rsidR="00B733D5" w:rsidRPr="00B733D5" w:rsidRDefault="00000000" w:rsidP="00B733D5">
            <w:pPr>
              <w:spacing w:line="276" w:lineRule="auto"/>
              <w:rPr>
                <w:i/>
                <w:szCs w:val="18"/>
              </w:rPr>
            </w:pPr>
            <w:sdt>
              <w:sdtPr>
                <w:rPr>
                  <w:b/>
                </w:rPr>
                <w:id w:val="53510336"/>
                <w14:checkbox>
                  <w14:checked w14:val="0"/>
                  <w14:checkedState w14:val="2612" w14:font="MS Gothic"/>
                  <w14:uncheckedState w14:val="2610" w14:font="MS Gothic"/>
                </w14:checkbox>
              </w:sdtPr>
              <w:sdtContent>
                <w:r w:rsidR="00B733D5">
                  <w:rPr>
                    <w:rFonts w:ascii="MS Gothic" w:eastAsia="MS Gothic" w:hAnsi="MS Gothic" w:hint="eastAsia"/>
                    <w:b/>
                  </w:rPr>
                  <w:t>☐</w:t>
                </w:r>
              </w:sdtContent>
            </w:sdt>
            <w:r w:rsidR="00B733D5">
              <w:rPr>
                <w:b/>
              </w:rPr>
              <w:t xml:space="preserve"> Ik bevestig</w:t>
            </w:r>
            <w:r w:rsidR="009B1390" w:rsidRPr="0033298D">
              <w:rPr>
                <w:rFonts w:ascii="Helvetica" w:hAnsi="Helvetica"/>
                <w:color w:val="000000"/>
                <w:sz w:val="18"/>
                <w:szCs w:val="18"/>
                <w:lang w:val="nl-BE"/>
              </w:rPr>
              <w:t xml:space="preserve"> </w:t>
            </w:r>
            <w:r w:rsidR="009B1390" w:rsidRPr="0033298D">
              <w:rPr>
                <w:b/>
                <w:lang w:val="nl-BE"/>
              </w:rPr>
              <w:t xml:space="preserve">in de mogelijkheid </w:t>
            </w:r>
            <w:r w:rsidR="009B1390">
              <w:rPr>
                <w:b/>
                <w:lang w:val="nl-BE"/>
              </w:rPr>
              <w:t xml:space="preserve">te zijn </w:t>
            </w:r>
            <w:r w:rsidR="009B1390" w:rsidRPr="0033298D">
              <w:rPr>
                <w:b/>
                <w:lang w:val="nl-BE"/>
              </w:rPr>
              <w:t xml:space="preserve">om </w:t>
            </w:r>
            <w:r w:rsidR="00D15AFC">
              <w:rPr>
                <w:b/>
                <w:lang w:val="nl-BE"/>
              </w:rPr>
              <w:t xml:space="preserve">contractueel </w:t>
            </w:r>
            <w:r w:rsidR="009B1390" w:rsidRPr="0033298D">
              <w:rPr>
                <w:b/>
                <w:lang w:val="nl-BE"/>
              </w:rPr>
              <w:t xml:space="preserve">in dienst te treden van </w:t>
            </w:r>
            <w:r w:rsidR="00D15AFC">
              <w:rPr>
                <w:b/>
                <w:lang w:val="nl-BE"/>
              </w:rPr>
              <w:t xml:space="preserve">het </w:t>
            </w:r>
            <w:r w:rsidR="009B1390">
              <w:rPr>
                <w:b/>
                <w:lang w:val="nl-BE"/>
              </w:rPr>
              <w:t>Koninklijk Conservatorium Antwerpen (</w:t>
            </w:r>
            <w:r w:rsidR="009B1390" w:rsidRPr="0033298D">
              <w:rPr>
                <w:b/>
                <w:lang w:val="nl-BE"/>
              </w:rPr>
              <w:t>AP Hogeschool</w:t>
            </w:r>
            <w:r w:rsidR="009B1390">
              <w:rPr>
                <w:b/>
                <w:lang w:val="nl-BE"/>
              </w:rPr>
              <w:t>)</w:t>
            </w:r>
            <w:r w:rsidR="009B1390" w:rsidRPr="0033298D">
              <w:rPr>
                <w:b/>
                <w:lang w:val="nl-BE"/>
              </w:rPr>
              <w:t xml:space="preserve"> en </w:t>
            </w:r>
            <w:r w:rsidR="009B1390">
              <w:rPr>
                <w:b/>
                <w:lang w:val="nl-BE"/>
              </w:rPr>
              <w:t>me</w:t>
            </w:r>
            <w:r w:rsidR="009B1390" w:rsidRPr="0033298D">
              <w:rPr>
                <w:b/>
                <w:lang w:val="nl-BE"/>
              </w:rPr>
              <w:t xml:space="preserve"> gedurende 4 academiejaren te </w:t>
            </w:r>
            <w:r w:rsidR="009B1390">
              <w:rPr>
                <w:b/>
                <w:lang w:val="nl-BE"/>
              </w:rPr>
              <w:t xml:space="preserve">kunnen </w:t>
            </w:r>
            <w:r w:rsidR="009B1390" w:rsidRPr="0033298D">
              <w:rPr>
                <w:b/>
                <w:lang w:val="nl-BE"/>
              </w:rPr>
              <w:t xml:space="preserve">engageren in een contractuele tewerkstelling </w:t>
            </w:r>
            <w:r w:rsidR="000245B2">
              <w:rPr>
                <w:b/>
                <w:lang w:val="nl-BE"/>
              </w:rPr>
              <w:t>met ingang van 1</w:t>
            </w:r>
            <w:r w:rsidR="00D15AFC">
              <w:rPr>
                <w:b/>
                <w:lang w:val="nl-BE"/>
              </w:rPr>
              <w:t>6</w:t>
            </w:r>
            <w:r w:rsidR="000245B2">
              <w:rPr>
                <w:b/>
                <w:lang w:val="nl-BE"/>
              </w:rPr>
              <w:t xml:space="preserve"> september 202</w:t>
            </w:r>
            <w:r w:rsidR="00BA1EAA">
              <w:rPr>
                <w:b/>
                <w:lang w:val="nl-BE"/>
              </w:rPr>
              <w:t>4</w:t>
            </w:r>
          </w:p>
        </w:tc>
      </w:tr>
      <w:tr w:rsidR="003D4524" w14:paraId="5BBF186B" w14:textId="77777777" w:rsidTr="3890B9B7">
        <w:trPr>
          <w:trHeight w:val="902"/>
        </w:trPr>
        <w:tc>
          <w:tcPr>
            <w:tcW w:w="9638" w:type="dxa"/>
            <w:gridSpan w:val="9"/>
            <w:shd w:val="clear" w:color="auto" w:fill="2A2A2A"/>
            <w:vAlign w:val="center"/>
          </w:tcPr>
          <w:p w14:paraId="7BD5FFB1" w14:textId="38F7CEC8" w:rsidR="003D4524" w:rsidRPr="00B96BFF" w:rsidRDefault="003D4524" w:rsidP="003D4524">
            <w:pPr>
              <w:spacing w:line="276" w:lineRule="auto"/>
              <w:rPr>
                <w:b/>
                <w:sz w:val="28"/>
                <w:szCs w:val="28"/>
              </w:rPr>
            </w:pPr>
            <w:r>
              <w:rPr>
                <w:b/>
                <w:sz w:val="28"/>
                <w:szCs w:val="28"/>
              </w:rPr>
              <w:t>Handtekeningen</w:t>
            </w:r>
          </w:p>
        </w:tc>
      </w:tr>
      <w:tr w:rsidR="003D4524" w14:paraId="766FB4B6" w14:textId="77777777" w:rsidTr="3890B9B7">
        <w:trPr>
          <w:trHeight w:val="902"/>
        </w:trPr>
        <w:tc>
          <w:tcPr>
            <w:tcW w:w="9638" w:type="dxa"/>
            <w:gridSpan w:val="9"/>
            <w:shd w:val="clear" w:color="auto" w:fill="auto"/>
            <w:vAlign w:val="center"/>
          </w:tcPr>
          <w:p w14:paraId="4DD1A6CB" w14:textId="20053CC1" w:rsidR="007F38A0" w:rsidRPr="001B187F" w:rsidRDefault="003D4524" w:rsidP="003D4524">
            <w:pPr>
              <w:spacing w:line="276" w:lineRule="auto"/>
              <w:rPr>
                <w:rFonts w:cs="Arial"/>
                <w:i/>
                <w:szCs w:val="20"/>
              </w:rPr>
            </w:pPr>
            <w:r w:rsidRPr="00BA4AF5">
              <w:rPr>
                <w:rFonts w:cs="Arial"/>
                <w:i/>
                <w:szCs w:val="20"/>
              </w:rPr>
              <w:t>De onderzoekscoördinatie aanvaardt ook een verklaring per e-mail van de promotor en de voorzitte</w:t>
            </w:r>
            <w:r w:rsidR="003C130E">
              <w:rPr>
                <w:rFonts w:cs="Arial"/>
                <w:i/>
                <w:szCs w:val="20"/>
              </w:rPr>
              <w:t>r/coördinator</w:t>
            </w:r>
            <w:r w:rsidRPr="00BA4AF5">
              <w:rPr>
                <w:rFonts w:cs="Arial"/>
                <w:i/>
                <w:szCs w:val="20"/>
              </w:rPr>
              <w:t xml:space="preserve"> van een onderzoeksgroep, eventueel ter vervanging van de handtekeningen.</w:t>
            </w:r>
            <w:r w:rsidRPr="001B187F">
              <w:rPr>
                <w:rFonts w:cs="Arial"/>
                <w:i/>
                <w:szCs w:val="20"/>
              </w:rPr>
              <w:t xml:space="preserve"> </w:t>
            </w:r>
          </w:p>
          <w:p w14:paraId="3438F982" w14:textId="77777777" w:rsidR="003D4524" w:rsidRDefault="003D4524" w:rsidP="003D4524">
            <w:pPr>
              <w:spacing w:line="276" w:lineRule="auto"/>
              <w:rPr>
                <w:b/>
                <w:color w:val="000000" w:themeColor="text1"/>
                <w:szCs w:val="20"/>
              </w:rPr>
            </w:pPr>
          </w:p>
          <w:p w14:paraId="3681FA33" w14:textId="03F86E97" w:rsidR="00E720FD" w:rsidRDefault="003D4524" w:rsidP="003D4524">
            <w:pPr>
              <w:spacing w:line="276" w:lineRule="auto"/>
              <w:ind w:left="426"/>
              <w:rPr>
                <w:szCs w:val="20"/>
              </w:rPr>
            </w:pPr>
            <w:r w:rsidRPr="00063F9F">
              <w:rPr>
                <w:szCs w:val="20"/>
              </w:rPr>
              <w:t>Voorzitter</w:t>
            </w:r>
            <w:r w:rsidR="003C130E">
              <w:rPr>
                <w:szCs w:val="20"/>
              </w:rPr>
              <w:t>/coördinator</w:t>
            </w:r>
            <w:r w:rsidRPr="00063F9F">
              <w:rPr>
                <w:szCs w:val="20"/>
              </w:rPr>
              <w:t xml:space="preserve"> onderzoeksgroep:</w:t>
            </w:r>
            <w:r w:rsidRPr="003C1601">
              <w:rPr>
                <w:szCs w:val="20"/>
              </w:rPr>
              <w:t xml:space="preserve"> </w:t>
            </w:r>
            <w:r>
              <w:rPr>
                <w:szCs w:val="20"/>
              </w:rPr>
              <w:tab/>
            </w:r>
            <w:r>
              <w:rPr>
                <w:szCs w:val="20"/>
              </w:rPr>
              <w:tab/>
            </w:r>
            <w:r>
              <w:rPr>
                <w:szCs w:val="20"/>
              </w:rPr>
              <w:tab/>
              <w:t>Promotor</w:t>
            </w:r>
            <w:r w:rsidR="00E720FD">
              <w:rPr>
                <w:szCs w:val="20"/>
              </w:rPr>
              <w:t xml:space="preserve"> School of Arts</w:t>
            </w:r>
            <w:r w:rsidRPr="00A00820">
              <w:rPr>
                <w:szCs w:val="20"/>
              </w:rPr>
              <w:t>:</w:t>
            </w:r>
          </w:p>
          <w:p w14:paraId="2DB315F1" w14:textId="77777777" w:rsidR="00E720FD" w:rsidRDefault="00E720FD" w:rsidP="007F38A0">
            <w:pPr>
              <w:spacing w:line="276" w:lineRule="auto"/>
              <w:rPr>
                <w:szCs w:val="20"/>
              </w:rPr>
            </w:pPr>
          </w:p>
          <w:p w14:paraId="01955E0F" w14:textId="77777777" w:rsidR="00E720FD" w:rsidRDefault="00E720FD" w:rsidP="007F38A0">
            <w:pPr>
              <w:spacing w:line="276" w:lineRule="auto"/>
              <w:rPr>
                <w:szCs w:val="20"/>
              </w:rPr>
            </w:pPr>
          </w:p>
          <w:p w14:paraId="5A4617BA" w14:textId="77777777" w:rsidR="00E720FD" w:rsidRDefault="00E720FD" w:rsidP="003D4524">
            <w:pPr>
              <w:spacing w:line="276" w:lineRule="auto"/>
              <w:ind w:left="426"/>
              <w:rPr>
                <w:szCs w:val="20"/>
              </w:rPr>
            </w:pPr>
          </w:p>
          <w:p w14:paraId="2347840D" w14:textId="1F774059" w:rsidR="003D4524" w:rsidRDefault="00E720FD" w:rsidP="003D4524">
            <w:pPr>
              <w:spacing w:line="276" w:lineRule="auto"/>
              <w:ind w:left="426"/>
              <w:rPr>
                <w:szCs w:val="20"/>
              </w:rPr>
            </w:pPr>
            <w:r>
              <w:rPr>
                <w:szCs w:val="20"/>
              </w:rPr>
              <w:t>Promotor Universiteit</w:t>
            </w:r>
            <w:r w:rsidR="00425FD9">
              <w:rPr>
                <w:szCs w:val="20"/>
              </w:rPr>
              <w:t xml:space="preserve"> Antwerpen</w:t>
            </w:r>
            <w:r w:rsidR="003D4524" w:rsidRPr="00A00820">
              <w:rPr>
                <w:szCs w:val="20"/>
              </w:rPr>
              <w:tab/>
            </w:r>
          </w:p>
          <w:p w14:paraId="503E6911" w14:textId="77777777" w:rsidR="007F38A0" w:rsidRDefault="007F38A0" w:rsidP="003D4524">
            <w:pPr>
              <w:spacing w:line="276" w:lineRule="auto"/>
              <w:ind w:left="426"/>
              <w:rPr>
                <w:szCs w:val="20"/>
              </w:rPr>
            </w:pPr>
          </w:p>
          <w:p w14:paraId="53B779D5" w14:textId="77777777" w:rsidR="007F38A0" w:rsidRDefault="007F38A0" w:rsidP="003D4524">
            <w:pPr>
              <w:spacing w:line="276" w:lineRule="auto"/>
              <w:ind w:left="426"/>
              <w:rPr>
                <w:szCs w:val="20"/>
              </w:rPr>
            </w:pPr>
          </w:p>
          <w:p w14:paraId="4602D9F0" w14:textId="77777777" w:rsidR="003D4524" w:rsidRPr="00B96BFF" w:rsidRDefault="003D4524" w:rsidP="003D4524">
            <w:pPr>
              <w:spacing w:line="276" w:lineRule="auto"/>
              <w:rPr>
                <w:b/>
                <w:color w:val="000000" w:themeColor="text1"/>
                <w:szCs w:val="20"/>
              </w:rPr>
            </w:pPr>
          </w:p>
        </w:tc>
      </w:tr>
      <w:bookmarkEnd w:id="0"/>
    </w:tbl>
    <w:p w14:paraId="25186B47" w14:textId="0EDE59B7" w:rsidR="000E6617" w:rsidRPr="00FC0444" w:rsidRDefault="000E6617" w:rsidP="008E2B36">
      <w:pPr>
        <w:spacing w:line="276" w:lineRule="auto"/>
        <w:rPr>
          <w:b/>
          <w:sz w:val="18"/>
          <w:szCs w:val="18"/>
        </w:rPr>
      </w:pPr>
    </w:p>
    <w:sectPr w:rsidR="000E6617" w:rsidRPr="00FC0444" w:rsidSect="00245559">
      <w:footerReference w:type="default" r:id="rId26"/>
      <w:footerReference w:type="first" r:id="rId27"/>
      <w:endnotePr>
        <w:numFmt w:val="lowerLetter"/>
      </w:endnotePr>
      <w:type w:val="continuous"/>
      <w:pgSz w:w="11906" w:h="16838" w:code="9"/>
      <w:pgMar w:top="1959" w:right="1418" w:bottom="1276" w:left="141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19AD" w14:textId="77777777" w:rsidR="009E1C28" w:rsidRDefault="009E1C28" w:rsidP="00374390">
      <w:r>
        <w:separator/>
      </w:r>
    </w:p>
  </w:endnote>
  <w:endnote w:type="continuationSeparator" w:id="0">
    <w:p w14:paraId="081DF678" w14:textId="77777777" w:rsidR="009E1C28" w:rsidRDefault="009E1C28">
      <w:r>
        <w:continuationSeparator/>
      </w:r>
    </w:p>
  </w:endnote>
  <w:endnote w:type="continuationNotice" w:id="1">
    <w:p w14:paraId="0C2513C6" w14:textId="77777777" w:rsidR="009E1C28" w:rsidRDefault="009E1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D573" w14:textId="06E1F89B" w:rsidR="00694B50" w:rsidRPr="00162A66" w:rsidRDefault="00694B50" w:rsidP="00695C15">
    <w:pPr>
      <w:pStyle w:val="Voettekst"/>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sidR="00425FD9">
      <w:rPr>
        <w:noProof/>
        <w:sz w:val="20"/>
      </w:rPr>
      <w:t>6</w:t>
    </w:r>
    <w:r w:rsidRPr="00D063D6">
      <w:rPr>
        <w:noProof/>
        <w:sz w:val="20"/>
      </w:rPr>
      <w:fldChar w:fldCharType="end"/>
    </w:r>
    <w:r w:rsidRPr="00D063D6">
      <w:rPr>
        <w:sz w:val="20"/>
      </w:rPr>
      <w:t xml:space="preserve"> / </w:t>
    </w:r>
    <w:r w:rsidR="00F13CCA">
      <w:rPr>
        <w:noProof/>
        <w:sz w:val="20"/>
      </w:rPr>
      <w:fldChar w:fldCharType="begin"/>
    </w:r>
    <w:r w:rsidR="00F13CCA">
      <w:rPr>
        <w:noProof/>
        <w:sz w:val="20"/>
      </w:rPr>
      <w:instrText xml:space="preserve"> SECTIONPAGES   \* MERGEFORMAT </w:instrText>
    </w:r>
    <w:r w:rsidR="00F13CCA">
      <w:rPr>
        <w:noProof/>
        <w:sz w:val="20"/>
      </w:rPr>
      <w:fldChar w:fldCharType="separate"/>
    </w:r>
    <w:r w:rsidR="004B6834">
      <w:rPr>
        <w:noProof/>
        <w:sz w:val="20"/>
      </w:rPr>
      <w:t>5</w:t>
    </w:r>
    <w:r w:rsidR="00F13CCA">
      <w:rPr>
        <w:noProof/>
        <w:sz w:val="20"/>
      </w:rPr>
      <w:fldChar w:fldCharType="end"/>
    </w:r>
  </w:p>
  <w:p w14:paraId="0431659D" w14:textId="77777777" w:rsidR="00694B50" w:rsidRDefault="00694B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6973" w14:textId="00A5BD1C" w:rsidR="00694B50" w:rsidRPr="00162A66" w:rsidRDefault="00694B50" w:rsidP="00695C15">
    <w:pPr>
      <w:pStyle w:val="Voettekst"/>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sidR="00425FD9">
      <w:rPr>
        <w:noProof/>
        <w:sz w:val="20"/>
      </w:rPr>
      <w:t>1</w:t>
    </w:r>
    <w:r w:rsidRPr="00D063D6">
      <w:rPr>
        <w:noProof/>
        <w:sz w:val="20"/>
      </w:rPr>
      <w:fldChar w:fldCharType="end"/>
    </w:r>
    <w:r w:rsidRPr="00D063D6">
      <w:rPr>
        <w:sz w:val="20"/>
      </w:rPr>
      <w:t xml:space="preserve"> / </w:t>
    </w:r>
    <w:r w:rsidR="00F13CCA">
      <w:rPr>
        <w:noProof/>
        <w:sz w:val="20"/>
      </w:rPr>
      <w:fldChar w:fldCharType="begin"/>
    </w:r>
    <w:r w:rsidR="00F13CCA">
      <w:rPr>
        <w:noProof/>
        <w:sz w:val="20"/>
      </w:rPr>
      <w:instrText xml:space="preserve"> SECTIONPAGES   \* MERGEFORMAT </w:instrText>
    </w:r>
    <w:r w:rsidR="00F13CCA">
      <w:rPr>
        <w:noProof/>
        <w:sz w:val="20"/>
      </w:rPr>
      <w:fldChar w:fldCharType="separate"/>
    </w:r>
    <w:r w:rsidR="004B6834">
      <w:rPr>
        <w:noProof/>
        <w:sz w:val="20"/>
      </w:rPr>
      <w:t>5</w:t>
    </w:r>
    <w:r w:rsidR="00F13CCA">
      <w:rPr>
        <w:noProof/>
        <w:sz w:val="20"/>
      </w:rPr>
      <w:fldChar w:fldCharType="end"/>
    </w:r>
  </w:p>
  <w:p w14:paraId="46D3470E" w14:textId="77777777" w:rsidR="00694B50" w:rsidRDefault="00694B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EAC0" w14:textId="77777777" w:rsidR="009E1C28" w:rsidRDefault="009E1C28">
      <w:r>
        <w:separator/>
      </w:r>
    </w:p>
  </w:footnote>
  <w:footnote w:type="continuationSeparator" w:id="0">
    <w:p w14:paraId="7A28EA8F" w14:textId="77777777" w:rsidR="009E1C28" w:rsidRDefault="009E1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54733B8"/>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BC4681"/>
    <w:multiLevelType w:val="hybridMultilevel"/>
    <w:tmpl w:val="5668691A"/>
    <w:lvl w:ilvl="0" w:tplc="3026A188">
      <w:start w:val="2018"/>
      <w:numFmt w:val="bullet"/>
      <w:lvlText w:val="-"/>
      <w:lvlJc w:val="left"/>
      <w:pPr>
        <w:ind w:left="2539" w:hanging="360"/>
      </w:pPr>
      <w:rPr>
        <w:rFonts w:ascii="Arial" w:eastAsia="Times New Roman" w:hAnsi="Arial" w:cs="Arial" w:hint="default"/>
      </w:rPr>
    </w:lvl>
    <w:lvl w:ilvl="1" w:tplc="04130003" w:tentative="1">
      <w:start w:val="1"/>
      <w:numFmt w:val="bullet"/>
      <w:lvlText w:val="o"/>
      <w:lvlJc w:val="left"/>
      <w:pPr>
        <w:ind w:left="3259" w:hanging="360"/>
      </w:pPr>
      <w:rPr>
        <w:rFonts w:ascii="Courier New" w:hAnsi="Courier New" w:cs="Courier New" w:hint="default"/>
      </w:rPr>
    </w:lvl>
    <w:lvl w:ilvl="2" w:tplc="04130005" w:tentative="1">
      <w:start w:val="1"/>
      <w:numFmt w:val="bullet"/>
      <w:lvlText w:val=""/>
      <w:lvlJc w:val="left"/>
      <w:pPr>
        <w:ind w:left="3979" w:hanging="360"/>
      </w:pPr>
      <w:rPr>
        <w:rFonts w:ascii="Wingdings" w:hAnsi="Wingdings" w:hint="default"/>
      </w:rPr>
    </w:lvl>
    <w:lvl w:ilvl="3" w:tplc="04130001" w:tentative="1">
      <w:start w:val="1"/>
      <w:numFmt w:val="bullet"/>
      <w:lvlText w:val=""/>
      <w:lvlJc w:val="left"/>
      <w:pPr>
        <w:ind w:left="4699" w:hanging="360"/>
      </w:pPr>
      <w:rPr>
        <w:rFonts w:ascii="Symbol" w:hAnsi="Symbol" w:hint="default"/>
      </w:rPr>
    </w:lvl>
    <w:lvl w:ilvl="4" w:tplc="04130003" w:tentative="1">
      <w:start w:val="1"/>
      <w:numFmt w:val="bullet"/>
      <w:lvlText w:val="o"/>
      <w:lvlJc w:val="left"/>
      <w:pPr>
        <w:ind w:left="5419" w:hanging="360"/>
      </w:pPr>
      <w:rPr>
        <w:rFonts w:ascii="Courier New" w:hAnsi="Courier New" w:cs="Courier New" w:hint="default"/>
      </w:rPr>
    </w:lvl>
    <w:lvl w:ilvl="5" w:tplc="04130005" w:tentative="1">
      <w:start w:val="1"/>
      <w:numFmt w:val="bullet"/>
      <w:lvlText w:val=""/>
      <w:lvlJc w:val="left"/>
      <w:pPr>
        <w:ind w:left="6139" w:hanging="360"/>
      </w:pPr>
      <w:rPr>
        <w:rFonts w:ascii="Wingdings" w:hAnsi="Wingdings" w:hint="default"/>
      </w:rPr>
    </w:lvl>
    <w:lvl w:ilvl="6" w:tplc="04130001" w:tentative="1">
      <w:start w:val="1"/>
      <w:numFmt w:val="bullet"/>
      <w:lvlText w:val=""/>
      <w:lvlJc w:val="left"/>
      <w:pPr>
        <w:ind w:left="6859" w:hanging="360"/>
      </w:pPr>
      <w:rPr>
        <w:rFonts w:ascii="Symbol" w:hAnsi="Symbol" w:hint="default"/>
      </w:rPr>
    </w:lvl>
    <w:lvl w:ilvl="7" w:tplc="04130003" w:tentative="1">
      <w:start w:val="1"/>
      <w:numFmt w:val="bullet"/>
      <w:lvlText w:val="o"/>
      <w:lvlJc w:val="left"/>
      <w:pPr>
        <w:ind w:left="7579" w:hanging="360"/>
      </w:pPr>
      <w:rPr>
        <w:rFonts w:ascii="Courier New" w:hAnsi="Courier New" w:cs="Courier New" w:hint="default"/>
      </w:rPr>
    </w:lvl>
    <w:lvl w:ilvl="8" w:tplc="04130005" w:tentative="1">
      <w:start w:val="1"/>
      <w:numFmt w:val="bullet"/>
      <w:lvlText w:val=""/>
      <w:lvlJc w:val="left"/>
      <w:pPr>
        <w:ind w:left="8299" w:hanging="360"/>
      </w:pPr>
      <w:rPr>
        <w:rFonts w:ascii="Wingdings" w:hAnsi="Wingdings" w:hint="default"/>
      </w:rPr>
    </w:lvl>
  </w:abstractNum>
  <w:abstractNum w:abstractNumId="15" w15:restartNumberingAfterBreak="0">
    <w:nsid w:val="3BAF6E26"/>
    <w:multiLevelType w:val="hybridMultilevel"/>
    <w:tmpl w:val="F1F296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C8031F"/>
    <w:multiLevelType w:val="multilevel"/>
    <w:tmpl w:val="B0FC6A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44CD382F"/>
    <w:multiLevelType w:val="multilevel"/>
    <w:tmpl w:val="45B2275A"/>
    <w:numStyleLink w:val="111111"/>
  </w:abstractNum>
  <w:abstractNum w:abstractNumId="18"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327C65"/>
    <w:multiLevelType w:val="hybridMultilevel"/>
    <w:tmpl w:val="F7AE9088"/>
    <w:lvl w:ilvl="0" w:tplc="5BCAB362">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EE25B2B"/>
    <w:multiLevelType w:val="hybridMultilevel"/>
    <w:tmpl w:val="B6487C10"/>
    <w:lvl w:ilvl="0" w:tplc="6A9E9DB6">
      <w:numFmt w:val="bullet"/>
      <w:lvlText w:val="•"/>
      <w:lvlJc w:val="left"/>
      <w:pPr>
        <w:ind w:left="1068" w:hanging="708"/>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3"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num w:numId="1" w16cid:durableId="881481620">
    <w:abstractNumId w:val="22"/>
  </w:num>
  <w:num w:numId="2" w16cid:durableId="1711760249">
    <w:abstractNumId w:val="19"/>
  </w:num>
  <w:num w:numId="3" w16cid:durableId="42415144">
    <w:abstractNumId w:val="18"/>
  </w:num>
  <w:num w:numId="4" w16cid:durableId="1849372259">
    <w:abstractNumId w:val="23"/>
  </w:num>
  <w:num w:numId="5" w16cid:durableId="1254702476">
    <w:abstractNumId w:val="9"/>
  </w:num>
  <w:num w:numId="6" w16cid:durableId="1226262839">
    <w:abstractNumId w:val="7"/>
  </w:num>
  <w:num w:numId="7" w16cid:durableId="445974503">
    <w:abstractNumId w:val="6"/>
  </w:num>
  <w:num w:numId="8" w16cid:durableId="1999651284">
    <w:abstractNumId w:val="5"/>
  </w:num>
  <w:num w:numId="9" w16cid:durableId="2065594618">
    <w:abstractNumId w:val="4"/>
  </w:num>
  <w:num w:numId="10" w16cid:durableId="452528961">
    <w:abstractNumId w:val="8"/>
  </w:num>
  <w:num w:numId="11" w16cid:durableId="391926348">
    <w:abstractNumId w:val="3"/>
  </w:num>
  <w:num w:numId="12" w16cid:durableId="590627912">
    <w:abstractNumId w:val="2"/>
  </w:num>
  <w:num w:numId="13" w16cid:durableId="779419813">
    <w:abstractNumId w:val="1"/>
  </w:num>
  <w:num w:numId="14" w16cid:durableId="1815638117">
    <w:abstractNumId w:val="0"/>
  </w:num>
  <w:num w:numId="15" w16cid:durableId="175970787">
    <w:abstractNumId w:val="17"/>
  </w:num>
  <w:num w:numId="16" w16cid:durableId="1537813757">
    <w:abstractNumId w:val="13"/>
  </w:num>
  <w:num w:numId="17" w16cid:durableId="271674716">
    <w:abstractNumId w:val="12"/>
  </w:num>
  <w:num w:numId="18" w16cid:durableId="675570286">
    <w:abstractNumId w:val="20"/>
  </w:num>
  <w:num w:numId="19" w16cid:durableId="72240536">
    <w:abstractNumId w:val="10"/>
  </w:num>
  <w:num w:numId="20" w16cid:durableId="127672631">
    <w:abstractNumId w:val="11"/>
  </w:num>
  <w:num w:numId="21" w16cid:durableId="1825580917">
    <w:abstractNumId w:val="14"/>
  </w:num>
  <w:num w:numId="22" w16cid:durableId="1883592319">
    <w:abstractNumId w:val="16"/>
  </w:num>
  <w:num w:numId="23" w16cid:durableId="1340504109">
    <w:abstractNumId w:val="15"/>
  </w:num>
  <w:num w:numId="24" w16cid:durableId="174420757">
    <w:abstractNumId w:val="2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uck Hilde">
    <w15:presenceInfo w15:providerId="AD" w15:userId="S::p086217@ap.be::11569af5-8892-4eaf-87f3-19b9930e59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212EC"/>
    <w:rsid w:val="000245B2"/>
    <w:rsid w:val="0002473F"/>
    <w:rsid w:val="00027C7C"/>
    <w:rsid w:val="00031E67"/>
    <w:rsid w:val="00040427"/>
    <w:rsid w:val="00043662"/>
    <w:rsid w:val="000500C3"/>
    <w:rsid w:val="00052009"/>
    <w:rsid w:val="00053EAC"/>
    <w:rsid w:val="000546EA"/>
    <w:rsid w:val="00063D63"/>
    <w:rsid w:val="00063F9F"/>
    <w:rsid w:val="0007387F"/>
    <w:rsid w:val="00082667"/>
    <w:rsid w:val="00086D1D"/>
    <w:rsid w:val="00091CBA"/>
    <w:rsid w:val="000931A8"/>
    <w:rsid w:val="00093EDC"/>
    <w:rsid w:val="000944EC"/>
    <w:rsid w:val="000A15FD"/>
    <w:rsid w:val="000A1793"/>
    <w:rsid w:val="000A4052"/>
    <w:rsid w:val="000B29F6"/>
    <w:rsid w:val="000B2B81"/>
    <w:rsid w:val="000B46F7"/>
    <w:rsid w:val="000B7314"/>
    <w:rsid w:val="000C6BFA"/>
    <w:rsid w:val="000D0AC9"/>
    <w:rsid w:val="000E6617"/>
    <w:rsid w:val="00104F04"/>
    <w:rsid w:val="00115591"/>
    <w:rsid w:val="00116AD5"/>
    <w:rsid w:val="00124B84"/>
    <w:rsid w:val="00124ECC"/>
    <w:rsid w:val="001304CB"/>
    <w:rsid w:val="0013369A"/>
    <w:rsid w:val="00154CED"/>
    <w:rsid w:val="00157013"/>
    <w:rsid w:val="00162A66"/>
    <w:rsid w:val="00175212"/>
    <w:rsid w:val="00183EC2"/>
    <w:rsid w:val="00185157"/>
    <w:rsid w:val="00186A42"/>
    <w:rsid w:val="00195185"/>
    <w:rsid w:val="001A0D5F"/>
    <w:rsid w:val="001A1265"/>
    <w:rsid w:val="001A2907"/>
    <w:rsid w:val="001A363F"/>
    <w:rsid w:val="001A5F4E"/>
    <w:rsid w:val="001B2D91"/>
    <w:rsid w:val="001B31F4"/>
    <w:rsid w:val="001B431F"/>
    <w:rsid w:val="001B5AE5"/>
    <w:rsid w:val="001B6361"/>
    <w:rsid w:val="001B689C"/>
    <w:rsid w:val="001C1857"/>
    <w:rsid w:val="001C1AA2"/>
    <w:rsid w:val="001C6A19"/>
    <w:rsid w:val="001D1962"/>
    <w:rsid w:val="001D3524"/>
    <w:rsid w:val="001D3E9B"/>
    <w:rsid w:val="001D7918"/>
    <w:rsid w:val="001F3BD5"/>
    <w:rsid w:val="001F6747"/>
    <w:rsid w:val="001F7963"/>
    <w:rsid w:val="001F7F52"/>
    <w:rsid w:val="00202309"/>
    <w:rsid w:val="00204E69"/>
    <w:rsid w:val="00205AEA"/>
    <w:rsid w:val="002105AC"/>
    <w:rsid w:val="00214CE5"/>
    <w:rsid w:val="00221CF5"/>
    <w:rsid w:val="00224C94"/>
    <w:rsid w:val="00225E44"/>
    <w:rsid w:val="00232552"/>
    <w:rsid w:val="00235D58"/>
    <w:rsid w:val="002379C4"/>
    <w:rsid w:val="00242F56"/>
    <w:rsid w:val="00244189"/>
    <w:rsid w:val="00245559"/>
    <w:rsid w:val="00246B57"/>
    <w:rsid w:val="0025161C"/>
    <w:rsid w:val="00255005"/>
    <w:rsid w:val="0026251C"/>
    <w:rsid w:val="00262A89"/>
    <w:rsid w:val="002643BC"/>
    <w:rsid w:val="00266930"/>
    <w:rsid w:val="00267A25"/>
    <w:rsid w:val="00275E6E"/>
    <w:rsid w:val="00277294"/>
    <w:rsid w:val="00280E5E"/>
    <w:rsid w:val="00290C45"/>
    <w:rsid w:val="00292819"/>
    <w:rsid w:val="00292B09"/>
    <w:rsid w:val="00292CFA"/>
    <w:rsid w:val="00294233"/>
    <w:rsid w:val="002A4052"/>
    <w:rsid w:val="002A50AF"/>
    <w:rsid w:val="002B0776"/>
    <w:rsid w:val="002B0F64"/>
    <w:rsid w:val="002B7C92"/>
    <w:rsid w:val="002C3DE0"/>
    <w:rsid w:val="002D118E"/>
    <w:rsid w:val="002D338A"/>
    <w:rsid w:val="002D4C62"/>
    <w:rsid w:val="002D5CBE"/>
    <w:rsid w:val="002D7F0E"/>
    <w:rsid w:val="00314E1A"/>
    <w:rsid w:val="00316274"/>
    <w:rsid w:val="00317BF6"/>
    <w:rsid w:val="00321059"/>
    <w:rsid w:val="00322144"/>
    <w:rsid w:val="00324BFE"/>
    <w:rsid w:val="003318FF"/>
    <w:rsid w:val="00333F4B"/>
    <w:rsid w:val="00341474"/>
    <w:rsid w:val="00341786"/>
    <w:rsid w:val="003417C4"/>
    <w:rsid w:val="0034221A"/>
    <w:rsid w:val="00350288"/>
    <w:rsid w:val="003520DB"/>
    <w:rsid w:val="00361C12"/>
    <w:rsid w:val="00373706"/>
    <w:rsid w:val="00373A7D"/>
    <w:rsid w:val="00374390"/>
    <w:rsid w:val="003910CF"/>
    <w:rsid w:val="00391EDF"/>
    <w:rsid w:val="00392C78"/>
    <w:rsid w:val="00392E30"/>
    <w:rsid w:val="003978A2"/>
    <w:rsid w:val="003A3136"/>
    <w:rsid w:val="003A6D71"/>
    <w:rsid w:val="003B1742"/>
    <w:rsid w:val="003B629E"/>
    <w:rsid w:val="003B7C82"/>
    <w:rsid w:val="003C1115"/>
    <w:rsid w:val="003C130E"/>
    <w:rsid w:val="003C1656"/>
    <w:rsid w:val="003C2BEB"/>
    <w:rsid w:val="003C5FFF"/>
    <w:rsid w:val="003C78D9"/>
    <w:rsid w:val="003D4524"/>
    <w:rsid w:val="003E00C5"/>
    <w:rsid w:val="003E14EA"/>
    <w:rsid w:val="003E3008"/>
    <w:rsid w:val="003E3D71"/>
    <w:rsid w:val="003F6A30"/>
    <w:rsid w:val="004009C3"/>
    <w:rsid w:val="00406147"/>
    <w:rsid w:val="00410B3E"/>
    <w:rsid w:val="00411A41"/>
    <w:rsid w:val="00416114"/>
    <w:rsid w:val="00417F3B"/>
    <w:rsid w:val="004216D3"/>
    <w:rsid w:val="00425FD9"/>
    <w:rsid w:val="00435DDE"/>
    <w:rsid w:val="00441506"/>
    <w:rsid w:val="00441B1D"/>
    <w:rsid w:val="00443086"/>
    <w:rsid w:val="00445B18"/>
    <w:rsid w:val="00452291"/>
    <w:rsid w:val="00462E97"/>
    <w:rsid w:val="004648A5"/>
    <w:rsid w:val="00464D38"/>
    <w:rsid w:val="0047021A"/>
    <w:rsid w:val="00475849"/>
    <w:rsid w:val="004779C4"/>
    <w:rsid w:val="004900DB"/>
    <w:rsid w:val="004918E1"/>
    <w:rsid w:val="0049479D"/>
    <w:rsid w:val="004976C7"/>
    <w:rsid w:val="004A40F8"/>
    <w:rsid w:val="004B0165"/>
    <w:rsid w:val="004B4C22"/>
    <w:rsid w:val="004B522D"/>
    <w:rsid w:val="004B5D7A"/>
    <w:rsid w:val="004B6834"/>
    <w:rsid w:val="004C65CA"/>
    <w:rsid w:val="004C6EAD"/>
    <w:rsid w:val="004D038C"/>
    <w:rsid w:val="004E09CA"/>
    <w:rsid w:val="004F0BBC"/>
    <w:rsid w:val="004F0DBC"/>
    <w:rsid w:val="004F1676"/>
    <w:rsid w:val="0050226F"/>
    <w:rsid w:val="005033B9"/>
    <w:rsid w:val="0051052F"/>
    <w:rsid w:val="0051135F"/>
    <w:rsid w:val="00511FBF"/>
    <w:rsid w:val="00515757"/>
    <w:rsid w:val="005241F4"/>
    <w:rsid w:val="005324ED"/>
    <w:rsid w:val="00533645"/>
    <w:rsid w:val="00534A3B"/>
    <w:rsid w:val="00543712"/>
    <w:rsid w:val="00543F1C"/>
    <w:rsid w:val="00544AFC"/>
    <w:rsid w:val="00554A5A"/>
    <w:rsid w:val="0055752E"/>
    <w:rsid w:val="0056043D"/>
    <w:rsid w:val="005612F3"/>
    <w:rsid w:val="00562F08"/>
    <w:rsid w:val="005644BF"/>
    <w:rsid w:val="005662BE"/>
    <w:rsid w:val="0057188E"/>
    <w:rsid w:val="005942A8"/>
    <w:rsid w:val="005955E8"/>
    <w:rsid w:val="005A068F"/>
    <w:rsid w:val="005A1E03"/>
    <w:rsid w:val="005A32FC"/>
    <w:rsid w:val="005B025C"/>
    <w:rsid w:val="005B63A0"/>
    <w:rsid w:val="005B6A63"/>
    <w:rsid w:val="005B6EA3"/>
    <w:rsid w:val="005C6E1D"/>
    <w:rsid w:val="005C7946"/>
    <w:rsid w:val="005D3D93"/>
    <w:rsid w:val="005E23B4"/>
    <w:rsid w:val="005E3525"/>
    <w:rsid w:val="005E6FCD"/>
    <w:rsid w:val="005F1488"/>
    <w:rsid w:val="005F303A"/>
    <w:rsid w:val="005F3C28"/>
    <w:rsid w:val="005F4949"/>
    <w:rsid w:val="00600C13"/>
    <w:rsid w:val="00600E72"/>
    <w:rsid w:val="00602CB0"/>
    <w:rsid w:val="00613487"/>
    <w:rsid w:val="0062333C"/>
    <w:rsid w:val="0062413A"/>
    <w:rsid w:val="00631131"/>
    <w:rsid w:val="006377FD"/>
    <w:rsid w:val="00642470"/>
    <w:rsid w:val="00643283"/>
    <w:rsid w:val="00650000"/>
    <w:rsid w:val="00651644"/>
    <w:rsid w:val="00654B3C"/>
    <w:rsid w:val="00655390"/>
    <w:rsid w:val="00660ED3"/>
    <w:rsid w:val="0067432A"/>
    <w:rsid w:val="00677894"/>
    <w:rsid w:val="00681656"/>
    <w:rsid w:val="006821CC"/>
    <w:rsid w:val="00692ABE"/>
    <w:rsid w:val="00694B50"/>
    <w:rsid w:val="00695C15"/>
    <w:rsid w:val="006A1BC1"/>
    <w:rsid w:val="006A236B"/>
    <w:rsid w:val="006B28D6"/>
    <w:rsid w:val="006B311C"/>
    <w:rsid w:val="006B4922"/>
    <w:rsid w:val="006C6AB5"/>
    <w:rsid w:val="006D0886"/>
    <w:rsid w:val="006D7315"/>
    <w:rsid w:val="006E54F8"/>
    <w:rsid w:val="006E7F8F"/>
    <w:rsid w:val="006F4EEE"/>
    <w:rsid w:val="00702F03"/>
    <w:rsid w:val="007056E2"/>
    <w:rsid w:val="0072451D"/>
    <w:rsid w:val="00724A07"/>
    <w:rsid w:val="00732F3E"/>
    <w:rsid w:val="007339AA"/>
    <w:rsid w:val="00733AE4"/>
    <w:rsid w:val="00733BAB"/>
    <w:rsid w:val="00734492"/>
    <w:rsid w:val="007431F3"/>
    <w:rsid w:val="00743289"/>
    <w:rsid w:val="00747A94"/>
    <w:rsid w:val="00756A2B"/>
    <w:rsid w:val="0075747E"/>
    <w:rsid w:val="00757844"/>
    <w:rsid w:val="00761885"/>
    <w:rsid w:val="007731A2"/>
    <w:rsid w:val="00774501"/>
    <w:rsid w:val="00780800"/>
    <w:rsid w:val="00782079"/>
    <w:rsid w:val="00792028"/>
    <w:rsid w:val="0079483E"/>
    <w:rsid w:val="00794E43"/>
    <w:rsid w:val="007968DC"/>
    <w:rsid w:val="00796EB4"/>
    <w:rsid w:val="007A2FA0"/>
    <w:rsid w:val="007B063C"/>
    <w:rsid w:val="007B0B81"/>
    <w:rsid w:val="007C06E5"/>
    <w:rsid w:val="007D0194"/>
    <w:rsid w:val="007E6D5A"/>
    <w:rsid w:val="007F38A0"/>
    <w:rsid w:val="007F6F90"/>
    <w:rsid w:val="00804391"/>
    <w:rsid w:val="00805B6D"/>
    <w:rsid w:val="008151E7"/>
    <w:rsid w:val="0082150E"/>
    <w:rsid w:val="00826D61"/>
    <w:rsid w:val="00827920"/>
    <w:rsid w:val="0082798E"/>
    <w:rsid w:val="0083086A"/>
    <w:rsid w:val="00832323"/>
    <w:rsid w:val="00846A1F"/>
    <w:rsid w:val="0085221B"/>
    <w:rsid w:val="0085397D"/>
    <w:rsid w:val="00867BB2"/>
    <w:rsid w:val="0087203D"/>
    <w:rsid w:val="00872CFA"/>
    <w:rsid w:val="00875C8B"/>
    <w:rsid w:val="0087784E"/>
    <w:rsid w:val="008A0620"/>
    <w:rsid w:val="008A145C"/>
    <w:rsid w:val="008A409E"/>
    <w:rsid w:val="008B5DF9"/>
    <w:rsid w:val="008B6A7F"/>
    <w:rsid w:val="008C0813"/>
    <w:rsid w:val="008C0949"/>
    <w:rsid w:val="008C1550"/>
    <w:rsid w:val="008C4AA3"/>
    <w:rsid w:val="008D6EE9"/>
    <w:rsid w:val="008E1124"/>
    <w:rsid w:val="008E2B36"/>
    <w:rsid w:val="008E2EF0"/>
    <w:rsid w:val="008E3A34"/>
    <w:rsid w:val="008E49C7"/>
    <w:rsid w:val="008E4D31"/>
    <w:rsid w:val="008F0A16"/>
    <w:rsid w:val="008F0C55"/>
    <w:rsid w:val="008F600E"/>
    <w:rsid w:val="008F6F6B"/>
    <w:rsid w:val="00903114"/>
    <w:rsid w:val="00903AD5"/>
    <w:rsid w:val="00905798"/>
    <w:rsid w:val="00907236"/>
    <w:rsid w:val="009110BA"/>
    <w:rsid w:val="009118D6"/>
    <w:rsid w:val="00923B81"/>
    <w:rsid w:val="00923DF5"/>
    <w:rsid w:val="0092562B"/>
    <w:rsid w:val="009358C7"/>
    <w:rsid w:val="009403CB"/>
    <w:rsid w:val="00943165"/>
    <w:rsid w:val="0095090E"/>
    <w:rsid w:val="00954879"/>
    <w:rsid w:val="00955F71"/>
    <w:rsid w:val="00965D1E"/>
    <w:rsid w:val="0096602C"/>
    <w:rsid w:val="0097345B"/>
    <w:rsid w:val="009767BE"/>
    <w:rsid w:val="00983C02"/>
    <w:rsid w:val="00990E5D"/>
    <w:rsid w:val="00997481"/>
    <w:rsid w:val="009A24BE"/>
    <w:rsid w:val="009A27E7"/>
    <w:rsid w:val="009B1390"/>
    <w:rsid w:val="009B2DF9"/>
    <w:rsid w:val="009B37F4"/>
    <w:rsid w:val="009B5EB7"/>
    <w:rsid w:val="009C40B5"/>
    <w:rsid w:val="009D79AE"/>
    <w:rsid w:val="009E1C28"/>
    <w:rsid w:val="009E287C"/>
    <w:rsid w:val="009F114B"/>
    <w:rsid w:val="009F26B1"/>
    <w:rsid w:val="009F2C6C"/>
    <w:rsid w:val="009F32F5"/>
    <w:rsid w:val="009F5ACD"/>
    <w:rsid w:val="00A00820"/>
    <w:rsid w:val="00A026BF"/>
    <w:rsid w:val="00A03A8F"/>
    <w:rsid w:val="00A06E73"/>
    <w:rsid w:val="00A116E3"/>
    <w:rsid w:val="00A20FC8"/>
    <w:rsid w:val="00A24402"/>
    <w:rsid w:val="00A25435"/>
    <w:rsid w:val="00A269E9"/>
    <w:rsid w:val="00A32564"/>
    <w:rsid w:val="00A41394"/>
    <w:rsid w:val="00A43156"/>
    <w:rsid w:val="00A44EA2"/>
    <w:rsid w:val="00A4674B"/>
    <w:rsid w:val="00A4722F"/>
    <w:rsid w:val="00A47A32"/>
    <w:rsid w:val="00A507C1"/>
    <w:rsid w:val="00A5201F"/>
    <w:rsid w:val="00A67D67"/>
    <w:rsid w:val="00A70E60"/>
    <w:rsid w:val="00A71713"/>
    <w:rsid w:val="00A7309E"/>
    <w:rsid w:val="00A75A7F"/>
    <w:rsid w:val="00A807ED"/>
    <w:rsid w:val="00A86CEC"/>
    <w:rsid w:val="00A9003D"/>
    <w:rsid w:val="00A95D15"/>
    <w:rsid w:val="00AA442D"/>
    <w:rsid w:val="00AB0E70"/>
    <w:rsid w:val="00AB1676"/>
    <w:rsid w:val="00AB5152"/>
    <w:rsid w:val="00AB6A40"/>
    <w:rsid w:val="00AC10DC"/>
    <w:rsid w:val="00AC1147"/>
    <w:rsid w:val="00AC5C40"/>
    <w:rsid w:val="00AD2772"/>
    <w:rsid w:val="00AD4163"/>
    <w:rsid w:val="00AD56FA"/>
    <w:rsid w:val="00AD5B40"/>
    <w:rsid w:val="00AD61C9"/>
    <w:rsid w:val="00AE2167"/>
    <w:rsid w:val="00AE44CB"/>
    <w:rsid w:val="00AF0971"/>
    <w:rsid w:val="00AF2342"/>
    <w:rsid w:val="00B0036C"/>
    <w:rsid w:val="00B00395"/>
    <w:rsid w:val="00B0171F"/>
    <w:rsid w:val="00B078AF"/>
    <w:rsid w:val="00B12E4B"/>
    <w:rsid w:val="00B168DD"/>
    <w:rsid w:val="00B20D50"/>
    <w:rsid w:val="00B272AD"/>
    <w:rsid w:val="00B34345"/>
    <w:rsid w:val="00B418FD"/>
    <w:rsid w:val="00B44DF7"/>
    <w:rsid w:val="00B47459"/>
    <w:rsid w:val="00B554CB"/>
    <w:rsid w:val="00B60C78"/>
    <w:rsid w:val="00B62433"/>
    <w:rsid w:val="00B65AEA"/>
    <w:rsid w:val="00B71979"/>
    <w:rsid w:val="00B733D5"/>
    <w:rsid w:val="00B765AA"/>
    <w:rsid w:val="00B91BF1"/>
    <w:rsid w:val="00B93160"/>
    <w:rsid w:val="00B9482A"/>
    <w:rsid w:val="00B96BFF"/>
    <w:rsid w:val="00B97181"/>
    <w:rsid w:val="00B97BB4"/>
    <w:rsid w:val="00BA1EAA"/>
    <w:rsid w:val="00BA25F0"/>
    <w:rsid w:val="00BA3B58"/>
    <w:rsid w:val="00BA3DF4"/>
    <w:rsid w:val="00BA4AF5"/>
    <w:rsid w:val="00BA5884"/>
    <w:rsid w:val="00BC0682"/>
    <w:rsid w:val="00BC1D0C"/>
    <w:rsid w:val="00BD0F0E"/>
    <w:rsid w:val="00BD2053"/>
    <w:rsid w:val="00BD5CF8"/>
    <w:rsid w:val="00BD6670"/>
    <w:rsid w:val="00BD7437"/>
    <w:rsid w:val="00BD74B2"/>
    <w:rsid w:val="00BE0300"/>
    <w:rsid w:val="00BE5561"/>
    <w:rsid w:val="00C00667"/>
    <w:rsid w:val="00C02C3B"/>
    <w:rsid w:val="00C213F7"/>
    <w:rsid w:val="00C2475F"/>
    <w:rsid w:val="00C31986"/>
    <w:rsid w:val="00C32E74"/>
    <w:rsid w:val="00C359D8"/>
    <w:rsid w:val="00C4195F"/>
    <w:rsid w:val="00C42D64"/>
    <w:rsid w:val="00C460DD"/>
    <w:rsid w:val="00C54075"/>
    <w:rsid w:val="00C54676"/>
    <w:rsid w:val="00C64642"/>
    <w:rsid w:val="00C66145"/>
    <w:rsid w:val="00C7059B"/>
    <w:rsid w:val="00C74DD6"/>
    <w:rsid w:val="00C840DF"/>
    <w:rsid w:val="00C84B94"/>
    <w:rsid w:val="00C86B10"/>
    <w:rsid w:val="00C93028"/>
    <w:rsid w:val="00C937C9"/>
    <w:rsid w:val="00C94184"/>
    <w:rsid w:val="00C94E90"/>
    <w:rsid w:val="00CB5849"/>
    <w:rsid w:val="00CC232C"/>
    <w:rsid w:val="00CC26C3"/>
    <w:rsid w:val="00CC3461"/>
    <w:rsid w:val="00CC3CA1"/>
    <w:rsid w:val="00CD4F22"/>
    <w:rsid w:val="00CE0A96"/>
    <w:rsid w:val="00CE3A54"/>
    <w:rsid w:val="00CE4266"/>
    <w:rsid w:val="00CE55B5"/>
    <w:rsid w:val="00D00174"/>
    <w:rsid w:val="00D03576"/>
    <w:rsid w:val="00D063D6"/>
    <w:rsid w:val="00D12790"/>
    <w:rsid w:val="00D15AFC"/>
    <w:rsid w:val="00D17B60"/>
    <w:rsid w:val="00D233AC"/>
    <w:rsid w:val="00D27E5C"/>
    <w:rsid w:val="00D3142E"/>
    <w:rsid w:val="00D33E26"/>
    <w:rsid w:val="00D354BF"/>
    <w:rsid w:val="00D5152F"/>
    <w:rsid w:val="00D550FB"/>
    <w:rsid w:val="00D67D36"/>
    <w:rsid w:val="00D728FF"/>
    <w:rsid w:val="00D73A48"/>
    <w:rsid w:val="00D7566D"/>
    <w:rsid w:val="00D76F6C"/>
    <w:rsid w:val="00D774CC"/>
    <w:rsid w:val="00D866D9"/>
    <w:rsid w:val="00D87652"/>
    <w:rsid w:val="00D91700"/>
    <w:rsid w:val="00D97DDA"/>
    <w:rsid w:val="00DA6CF4"/>
    <w:rsid w:val="00DC169C"/>
    <w:rsid w:val="00DC6686"/>
    <w:rsid w:val="00DD1C5D"/>
    <w:rsid w:val="00DD2CB3"/>
    <w:rsid w:val="00DD3DE2"/>
    <w:rsid w:val="00DD4AE4"/>
    <w:rsid w:val="00DD569A"/>
    <w:rsid w:val="00DF7EB2"/>
    <w:rsid w:val="00E05174"/>
    <w:rsid w:val="00E10AD5"/>
    <w:rsid w:val="00E10EBC"/>
    <w:rsid w:val="00E17877"/>
    <w:rsid w:val="00E2408A"/>
    <w:rsid w:val="00E36BA7"/>
    <w:rsid w:val="00E37CEE"/>
    <w:rsid w:val="00E40879"/>
    <w:rsid w:val="00E54D12"/>
    <w:rsid w:val="00E5558B"/>
    <w:rsid w:val="00E65DC2"/>
    <w:rsid w:val="00E714AE"/>
    <w:rsid w:val="00E71EC6"/>
    <w:rsid w:val="00E720FD"/>
    <w:rsid w:val="00E74DBB"/>
    <w:rsid w:val="00E76BBF"/>
    <w:rsid w:val="00E80F56"/>
    <w:rsid w:val="00E8377B"/>
    <w:rsid w:val="00E848E6"/>
    <w:rsid w:val="00E877AC"/>
    <w:rsid w:val="00E92F34"/>
    <w:rsid w:val="00E936D6"/>
    <w:rsid w:val="00E955FB"/>
    <w:rsid w:val="00E961A2"/>
    <w:rsid w:val="00EB68E0"/>
    <w:rsid w:val="00EB74AA"/>
    <w:rsid w:val="00EC3665"/>
    <w:rsid w:val="00EC5FBA"/>
    <w:rsid w:val="00ED1479"/>
    <w:rsid w:val="00ED1702"/>
    <w:rsid w:val="00ED22D1"/>
    <w:rsid w:val="00ED6EB5"/>
    <w:rsid w:val="00EE332C"/>
    <w:rsid w:val="00EE3B84"/>
    <w:rsid w:val="00EF1113"/>
    <w:rsid w:val="00EF1DB1"/>
    <w:rsid w:val="00EF6534"/>
    <w:rsid w:val="00EF674D"/>
    <w:rsid w:val="00F112CC"/>
    <w:rsid w:val="00F12876"/>
    <w:rsid w:val="00F13CCA"/>
    <w:rsid w:val="00F17BBC"/>
    <w:rsid w:val="00F20924"/>
    <w:rsid w:val="00F22377"/>
    <w:rsid w:val="00F23A3B"/>
    <w:rsid w:val="00F24DD6"/>
    <w:rsid w:val="00F300D0"/>
    <w:rsid w:val="00F30EC9"/>
    <w:rsid w:val="00F33BEA"/>
    <w:rsid w:val="00F34380"/>
    <w:rsid w:val="00F369DB"/>
    <w:rsid w:val="00F5632E"/>
    <w:rsid w:val="00F56A98"/>
    <w:rsid w:val="00F57E88"/>
    <w:rsid w:val="00F6018F"/>
    <w:rsid w:val="00F60ADD"/>
    <w:rsid w:val="00F6199F"/>
    <w:rsid w:val="00F624C7"/>
    <w:rsid w:val="00F63C08"/>
    <w:rsid w:val="00F66DF3"/>
    <w:rsid w:val="00F72160"/>
    <w:rsid w:val="00F7266B"/>
    <w:rsid w:val="00F75B75"/>
    <w:rsid w:val="00F86AD3"/>
    <w:rsid w:val="00F92184"/>
    <w:rsid w:val="00FA02C4"/>
    <w:rsid w:val="00FA0330"/>
    <w:rsid w:val="00FA0A39"/>
    <w:rsid w:val="00FA17C4"/>
    <w:rsid w:val="00FA190E"/>
    <w:rsid w:val="00FA450B"/>
    <w:rsid w:val="00FA6D02"/>
    <w:rsid w:val="00FB105B"/>
    <w:rsid w:val="00FB7F1B"/>
    <w:rsid w:val="00FC0444"/>
    <w:rsid w:val="00FC4C7A"/>
    <w:rsid w:val="00FC53BA"/>
    <w:rsid w:val="00FD2040"/>
    <w:rsid w:val="00FD3EE5"/>
    <w:rsid w:val="00FE384C"/>
    <w:rsid w:val="00FE52DE"/>
    <w:rsid w:val="00FE794A"/>
    <w:rsid w:val="00FF0CEC"/>
    <w:rsid w:val="042BF94F"/>
    <w:rsid w:val="0948CBA7"/>
    <w:rsid w:val="0C7E822A"/>
    <w:rsid w:val="0EDB9A7D"/>
    <w:rsid w:val="0F51BA28"/>
    <w:rsid w:val="12DEF666"/>
    <w:rsid w:val="13C6FE80"/>
    <w:rsid w:val="26D82F1D"/>
    <w:rsid w:val="2E434020"/>
    <w:rsid w:val="2F6805F0"/>
    <w:rsid w:val="379924EB"/>
    <w:rsid w:val="3890B9B7"/>
    <w:rsid w:val="3ED61C4C"/>
    <w:rsid w:val="3F75A4FB"/>
    <w:rsid w:val="43944778"/>
    <w:rsid w:val="46A030ED"/>
    <w:rsid w:val="51E9D664"/>
    <w:rsid w:val="5718CA31"/>
    <w:rsid w:val="5AA84CD8"/>
    <w:rsid w:val="5C9F234A"/>
    <w:rsid w:val="6A0ADE31"/>
    <w:rsid w:val="7BAAA6D1"/>
    <w:rsid w:val="7DE390B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9EB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F0971"/>
    <w:pPr>
      <w:spacing w:line="280" w:lineRule="atLeast"/>
    </w:pPr>
    <w:rPr>
      <w:rFonts w:ascii="Arial" w:hAnsi="Arial"/>
      <w:szCs w:val="24"/>
      <w:lang w:val="nl-NL" w:eastAsia="nl-NL"/>
    </w:rPr>
  </w:style>
  <w:style w:type="paragraph" w:styleId="Kop1">
    <w:name w:val="heading 1"/>
    <w:basedOn w:val="Standaard"/>
    <w:next w:val="Standaard"/>
    <w:qFormat/>
    <w:rsid w:val="00AF0971"/>
    <w:pPr>
      <w:keepNext/>
      <w:numPr>
        <w:numId w:val="15"/>
      </w:numPr>
      <w:spacing w:line="360" w:lineRule="auto"/>
      <w:outlineLvl w:val="0"/>
    </w:pPr>
    <w:rPr>
      <w:rFonts w:cs="Arial"/>
      <w:b/>
      <w:bCs/>
      <w:kern w:val="32"/>
      <w:sz w:val="28"/>
      <w:szCs w:val="26"/>
    </w:rPr>
  </w:style>
  <w:style w:type="paragraph" w:styleId="Kop2">
    <w:name w:val="heading 2"/>
    <w:basedOn w:val="Standaard"/>
    <w:next w:val="Standaard"/>
    <w:qFormat/>
    <w:rsid w:val="00AF0971"/>
    <w:pPr>
      <w:keepNext/>
      <w:numPr>
        <w:ilvl w:val="1"/>
        <w:numId w:val="15"/>
      </w:numPr>
      <w:spacing w:line="360" w:lineRule="auto"/>
      <w:outlineLvl w:val="1"/>
    </w:pPr>
    <w:rPr>
      <w:rFonts w:cs="Arial"/>
      <w:b/>
      <w:bCs/>
      <w:iCs/>
      <w:sz w:val="26"/>
      <w:szCs w:val="28"/>
    </w:rPr>
  </w:style>
  <w:style w:type="paragraph" w:styleId="Kop3">
    <w:name w:val="heading 3"/>
    <w:basedOn w:val="Standaard"/>
    <w:next w:val="Standaard"/>
    <w:qFormat/>
    <w:rsid w:val="00AF0971"/>
    <w:pPr>
      <w:keepNext/>
      <w:numPr>
        <w:ilvl w:val="2"/>
        <w:numId w:val="15"/>
      </w:numPr>
      <w:spacing w:line="360" w:lineRule="auto"/>
      <w:outlineLvl w:val="2"/>
    </w:pPr>
    <w:rPr>
      <w:rFonts w:cs="Arial"/>
      <w:b/>
      <w:bCs/>
      <w:sz w:val="24"/>
      <w:szCs w:val="26"/>
    </w:rPr>
  </w:style>
  <w:style w:type="paragraph" w:styleId="Kop4">
    <w:name w:val="heading 4"/>
    <w:basedOn w:val="Standaard"/>
    <w:next w:val="Standaard"/>
    <w:qFormat/>
    <w:rsid w:val="00B078AF"/>
    <w:pPr>
      <w:keepNext/>
      <w:numPr>
        <w:ilvl w:val="3"/>
        <w:numId w:val="15"/>
      </w:numPr>
      <w:spacing w:line="360" w:lineRule="auto"/>
      <w:outlineLvl w:val="3"/>
    </w:pPr>
    <w:rPr>
      <w:b/>
      <w:bCs/>
      <w:szCs w:val="28"/>
    </w:rPr>
  </w:style>
  <w:style w:type="paragraph" w:styleId="Kop5">
    <w:name w:val="heading 5"/>
    <w:basedOn w:val="Standaard"/>
    <w:next w:val="Standaard"/>
    <w:rsid w:val="006F4EEE"/>
    <w:pPr>
      <w:numPr>
        <w:ilvl w:val="4"/>
        <w:numId w:val="4"/>
      </w:numPr>
      <w:spacing w:before="240" w:after="60"/>
      <w:outlineLvl w:val="4"/>
    </w:pPr>
    <w:rPr>
      <w:b/>
      <w:bCs/>
      <w:i/>
      <w:iCs/>
      <w:sz w:val="26"/>
      <w:szCs w:val="26"/>
    </w:rPr>
  </w:style>
  <w:style w:type="paragraph" w:styleId="Kop6">
    <w:name w:val="heading 6"/>
    <w:basedOn w:val="Standaard"/>
    <w:next w:val="Standaard"/>
    <w:rsid w:val="006F4EEE"/>
    <w:pPr>
      <w:numPr>
        <w:ilvl w:val="5"/>
        <w:numId w:val="4"/>
      </w:numPr>
      <w:spacing w:before="240" w:after="60"/>
      <w:outlineLvl w:val="5"/>
    </w:pPr>
    <w:rPr>
      <w:rFonts w:ascii="Times New Roman" w:hAnsi="Times New Roman"/>
      <w:b/>
      <w:bCs/>
      <w:sz w:val="22"/>
      <w:szCs w:val="22"/>
    </w:rPr>
  </w:style>
  <w:style w:type="paragraph" w:styleId="Kop7">
    <w:name w:val="heading 7"/>
    <w:basedOn w:val="Standaard"/>
    <w:next w:val="Standaard"/>
    <w:rsid w:val="006F4EEE"/>
    <w:pPr>
      <w:numPr>
        <w:ilvl w:val="6"/>
        <w:numId w:val="4"/>
      </w:numPr>
      <w:spacing w:before="240" w:after="60"/>
      <w:outlineLvl w:val="6"/>
    </w:pPr>
    <w:rPr>
      <w:rFonts w:ascii="Times New Roman" w:hAnsi="Times New Roman"/>
      <w:sz w:val="24"/>
    </w:rPr>
  </w:style>
  <w:style w:type="paragraph" w:styleId="Kop8">
    <w:name w:val="heading 8"/>
    <w:basedOn w:val="Standaard"/>
    <w:next w:val="Standaard"/>
    <w:rsid w:val="006F4EEE"/>
    <w:pPr>
      <w:numPr>
        <w:ilvl w:val="7"/>
        <w:numId w:val="4"/>
      </w:numPr>
      <w:spacing w:before="240" w:after="60"/>
      <w:outlineLvl w:val="7"/>
    </w:pPr>
    <w:rPr>
      <w:rFonts w:ascii="Times New Roman" w:hAnsi="Times New Roman"/>
      <w:i/>
      <w:iCs/>
      <w:sz w:val="24"/>
    </w:rPr>
  </w:style>
  <w:style w:type="paragraph" w:styleId="Kop9">
    <w:name w:val="heading 9"/>
    <w:basedOn w:val="Standaard"/>
    <w:next w:val="Standaard"/>
    <w:rsid w:val="006F4EEE"/>
    <w:pPr>
      <w:numPr>
        <w:ilvl w:val="8"/>
        <w:numId w:val="4"/>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ind w:left="1440" w:right="1440"/>
    </w:pPr>
  </w:style>
  <w:style w:type="paragraph" w:styleId="Plattetekst3">
    <w:name w:val="Body Text 3"/>
    <w:basedOn w:val="Standaard"/>
    <w:semiHidden/>
    <w:rsid w:val="006F4EEE"/>
    <w:pPr>
      <w:spacing w:after="120"/>
    </w:pPr>
    <w:rPr>
      <w:sz w:val="16"/>
      <w:szCs w:val="16"/>
    </w:rPr>
  </w:style>
  <w:style w:type="paragraph" w:styleId="Plattetekst">
    <w:name w:val="Body Text"/>
    <w:basedOn w:val="Standaard"/>
    <w:semiHidden/>
    <w:rsid w:val="006F4EEE"/>
    <w:pPr>
      <w:spacing w:after="280"/>
    </w:p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ind w:left="283"/>
    </w:p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style>
  <w:style w:type="paragraph" w:styleId="Plattetekstinspringen3">
    <w:name w:val="Body Text Indent 3"/>
    <w:basedOn w:val="Standaard"/>
    <w:semiHidden/>
    <w:rsid w:val="006F4EEE"/>
    <w:pPr>
      <w:spacing w:after="120"/>
      <w:ind w:left="283"/>
    </w:pPr>
    <w:rPr>
      <w:sz w:val="16"/>
      <w:szCs w:val="16"/>
    </w:rPr>
  </w:style>
  <w:style w:type="paragraph" w:styleId="Afsluiting">
    <w:name w:val="Closing"/>
    <w:basedOn w:val="Standaard"/>
    <w:semiHidden/>
    <w:rsid w:val="006F4EEE"/>
    <w:pPr>
      <w:ind w:left="4252"/>
    </w:pPr>
  </w:style>
  <w:style w:type="paragraph" w:styleId="Datum">
    <w:name w:val="Date"/>
    <w:basedOn w:val="Standaard"/>
    <w:next w:val="Standaard"/>
    <w:semiHidden/>
    <w:rsid w:val="006F4EEE"/>
  </w:style>
  <w:style w:type="paragraph" w:styleId="E-mailhandtekening">
    <w:name w:val="E-mail Signature"/>
    <w:basedOn w:val="Standaard"/>
    <w:semiHidden/>
    <w:rsid w:val="006F4EEE"/>
  </w:style>
  <w:style w:type="paragraph" w:styleId="Adresenvelop">
    <w:name w:val="envelope address"/>
    <w:basedOn w:val="Standaard"/>
    <w:semiHidden/>
    <w:rsid w:val="006F4EEE"/>
    <w:pPr>
      <w:framePr w:w="7920" w:h="1980" w:hRule="exact" w:hSpace="141" w:wrap="auto" w:hAnchor="page" w:xAlign="center" w:yAlign="bottom"/>
      <w:ind w:left="2880"/>
    </w:pPr>
    <w:rPr>
      <w:rFonts w:cs="Arial"/>
      <w:sz w:val="24"/>
    </w:rPr>
  </w:style>
  <w:style w:type="paragraph" w:styleId="Afzender">
    <w:name w:val="envelope return"/>
    <w:basedOn w:val="Standaard"/>
    <w:semiHidden/>
    <w:rsid w:val="006F4EEE"/>
    <w:rPr>
      <w:rFonts w:cs="Arial"/>
      <w:szCs w:val="20"/>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rPr>
      <w:i/>
      <w:iCs/>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rPr>
      <w:rFonts w:ascii="Courier New" w:hAnsi="Courier New" w:cs="Courier New"/>
      <w:szCs w:val="20"/>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ind w:left="1588" w:hanging="397"/>
    </w:pPr>
  </w:style>
  <w:style w:type="paragraph" w:styleId="Lijstvoortzetting">
    <w:name w:val="List Continue"/>
    <w:basedOn w:val="Standaard"/>
    <w:semiHidden/>
    <w:rsid w:val="006F4EEE"/>
    <w:pPr>
      <w:spacing w:after="120"/>
      <w:ind w:left="283"/>
    </w:pPr>
  </w:style>
  <w:style w:type="paragraph" w:styleId="Lijstvoortzetting2">
    <w:name w:val="List Continue 2"/>
    <w:basedOn w:val="Standaard"/>
    <w:semiHidden/>
    <w:rsid w:val="006F4EEE"/>
    <w:pPr>
      <w:spacing w:after="120"/>
      <w:ind w:left="566"/>
    </w:pPr>
  </w:style>
  <w:style w:type="paragraph" w:styleId="Lijstvoortzetting3">
    <w:name w:val="List Continue 3"/>
    <w:basedOn w:val="Standaard"/>
    <w:semiHidden/>
    <w:rsid w:val="006F4EEE"/>
    <w:pPr>
      <w:spacing w:after="120"/>
      <w:ind w:left="849"/>
    </w:pPr>
  </w:style>
  <w:style w:type="paragraph" w:styleId="Lijstvoortzetting4">
    <w:name w:val="List Continue 4"/>
    <w:basedOn w:val="Standaard"/>
    <w:semiHidden/>
    <w:rsid w:val="006F4EEE"/>
    <w:pPr>
      <w:spacing w:after="120"/>
      <w:ind w:left="1132"/>
    </w:pPr>
  </w:style>
  <w:style w:type="paragraph" w:styleId="Lijstvoortzetting5">
    <w:name w:val="List Continue 5"/>
    <w:basedOn w:val="Standaard"/>
    <w:semiHidden/>
    <w:rsid w:val="006F4EEE"/>
    <w:pPr>
      <w:spacing w:after="120"/>
      <w:ind w:left="1415"/>
    </w:p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alweb">
    <w:name w:val="Normal (Web)"/>
    <w:basedOn w:val="Standaard"/>
    <w:semiHidden/>
    <w:rsid w:val="006F4EEE"/>
    <w:rPr>
      <w:rFonts w:ascii="Times New Roman" w:hAnsi="Times New Roman"/>
      <w:sz w:val="24"/>
    </w:rPr>
  </w:style>
  <w:style w:type="paragraph" w:styleId="Notitiekop">
    <w:name w:val="Note Heading"/>
    <w:basedOn w:val="Standaard"/>
    <w:next w:val="Standaard"/>
    <w:semiHidden/>
    <w:rsid w:val="006F4EEE"/>
  </w:style>
  <w:style w:type="character" w:styleId="Paginanummer">
    <w:name w:val="page number"/>
    <w:basedOn w:val="Standaardalinea-lettertype"/>
    <w:semiHidden/>
    <w:rsid w:val="006F4EEE"/>
  </w:style>
  <w:style w:type="paragraph" w:styleId="Tekstzonderopmaak">
    <w:name w:val="Plain Text"/>
    <w:basedOn w:val="Standaard"/>
    <w:semiHidden/>
    <w:rsid w:val="006F4EEE"/>
    <w:rPr>
      <w:rFonts w:ascii="Courier New" w:hAnsi="Courier New" w:cs="Courier New"/>
      <w:szCs w:val="20"/>
    </w:rPr>
  </w:style>
  <w:style w:type="paragraph" w:styleId="Aanhef">
    <w:name w:val="Salutation"/>
    <w:basedOn w:val="Standaard"/>
    <w:next w:val="Standaard"/>
    <w:semiHidden/>
    <w:rsid w:val="006F4EEE"/>
  </w:style>
  <w:style w:type="paragraph" w:styleId="Handtekening">
    <w:name w:val="Signature"/>
    <w:basedOn w:val="Standaard"/>
    <w:semiHidden/>
    <w:rsid w:val="006F4EEE"/>
    <w:pPr>
      <w:ind w:left="4252"/>
    </w:p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pPr>
    <w:rPr>
      <w:sz w:val="14"/>
    </w:rPr>
  </w:style>
  <w:style w:type="paragraph" w:styleId="Koptekst">
    <w:name w:val="header"/>
    <w:basedOn w:val="Standaard"/>
    <w:semiHidden/>
    <w:rsid w:val="006F4EEE"/>
    <w:pPr>
      <w:tabs>
        <w:tab w:val="left" w:pos="3969"/>
        <w:tab w:val="left" w:pos="7938"/>
      </w:tabs>
    </w:pPr>
  </w:style>
  <w:style w:type="paragraph" w:styleId="Lijst">
    <w:name w:val="List"/>
    <w:basedOn w:val="Standaard"/>
    <w:semiHidden/>
    <w:rsid w:val="006F4EEE"/>
    <w:pPr>
      <w:ind w:left="397" w:hanging="397"/>
    </w:pPr>
  </w:style>
  <w:style w:type="paragraph" w:styleId="Lijst2">
    <w:name w:val="List 2"/>
    <w:basedOn w:val="Standaard"/>
    <w:semiHidden/>
    <w:rsid w:val="006F4EEE"/>
    <w:pPr>
      <w:ind w:left="794" w:hanging="397"/>
    </w:pPr>
  </w:style>
  <w:style w:type="paragraph" w:styleId="Lijst3">
    <w:name w:val="List 3"/>
    <w:basedOn w:val="Standaard"/>
    <w:semiHidden/>
    <w:rsid w:val="006F4EEE"/>
    <w:pPr>
      <w:ind w:left="1191" w:hanging="397"/>
    </w:pPr>
  </w:style>
  <w:style w:type="paragraph" w:styleId="Lijst5">
    <w:name w:val="List 5"/>
    <w:basedOn w:val="Standaard"/>
    <w:semiHidden/>
    <w:rsid w:val="006F4EEE"/>
    <w:pPr>
      <w:ind w:left="1985" w:hanging="397"/>
    </w:pPr>
  </w:style>
  <w:style w:type="paragraph" w:styleId="Lijstopsomteken">
    <w:name w:val="List Bullet"/>
    <w:basedOn w:val="Standaard"/>
    <w:qFormat/>
    <w:rsid w:val="006F4EEE"/>
    <w:pPr>
      <w:numPr>
        <w:numId w:val="5"/>
      </w:numPr>
    </w:pPr>
  </w:style>
  <w:style w:type="paragraph" w:styleId="Lijstopsomteken2">
    <w:name w:val="List Bullet 2"/>
    <w:basedOn w:val="Standaard"/>
    <w:rsid w:val="006F4EEE"/>
    <w:pPr>
      <w:numPr>
        <w:numId w:val="6"/>
      </w:numPr>
    </w:pPr>
  </w:style>
  <w:style w:type="paragraph" w:styleId="Lijstopsomteken3">
    <w:name w:val="List Bullet 3"/>
    <w:basedOn w:val="Standaard"/>
    <w:rsid w:val="006F4EEE"/>
    <w:pPr>
      <w:numPr>
        <w:numId w:val="7"/>
      </w:numPr>
    </w:pPr>
  </w:style>
  <w:style w:type="paragraph" w:styleId="Lijstopsomteken4">
    <w:name w:val="List Bullet 4"/>
    <w:basedOn w:val="Standaard"/>
    <w:rsid w:val="006F4EEE"/>
    <w:pPr>
      <w:numPr>
        <w:numId w:val="8"/>
      </w:numPr>
    </w:pPr>
  </w:style>
  <w:style w:type="paragraph" w:styleId="Lijstopsomteken5">
    <w:name w:val="List Bullet 5"/>
    <w:basedOn w:val="Standaard"/>
    <w:rsid w:val="006F4EEE"/>
    <w:pPr>
      <w:numPr>
        <w:numId w:val="9"/>
      </w:numPr>
    </w:pPr>
  </w:style>
  <w:style w:type="paragraph" w:styleId="Lijstnummering">
    <w:name w:val="List Number"/>
    <w:basedOn w:val="Standaard"/>
    <w:qFormat/>
    <w:rsid w:val="006F4EEE"/>
    <w:pPr>
      <w:numPr>
        <w:numId w:val="10"/>
      </w:numPr>
    </w:pPr>
  </w:style>
  <w:style w:type="paragraph" w:styleId="Lijstnummering2">
    <w:name w:val="List Number 2"/>
    <w:basedOn w:val="Standaard"/>
    <w:rsid w:val="006F4EEE"/>
    <w:pPr>
      <w:numPr>
        <w:numId w:val="11"/>
      </w:numPr>
    </w:pPr>
  </w:style>
  <w:style w:type="paragraph" w:styleId="Lijstnummering3">
    <w:name w:val="List Number 3"/>
    <w:basedOn w:val="Standaard"/>
    <w:rsid w:val="006F4EEE"/>
    <w:pPr>
      <w:numPr>
        <w:numId w:val="12"/>
      </w:numPr>
    </w:pPr>
  </w:style>
  <w:style w:type="paragraph" w:styleId="Lijstnummering4">
    <w:name w:val="List Number 4"/>
    <w:basedOn w:val="Standaard"/>
    <w:rsid w:val="006F4EEE"/>
    <w:pPr>
      <w:numPr>
        <w:numId w:val="13"/>
      </w:numPr>
    </w:pPr>
  </w:style>
  <w:style w:type="paragraph" w:styleId="Lijstnummering5">
    <w:name w:val="List Number 5"/>
    <w:basedOn w:val="Standaard"/>
    <w:rsid w:val="006F4EEE"/>
    <w:pPr>
      <w:numPr>
        <w:numId w:val="14"/>
      </w:numPr>
    </w:pPr>
  </w:style>
  <w:style w:type="paragraph" w:styleId="Standaardinspringing">
    <w:name w:val="Normal Indent"/>
    <w:basedOn w:val="Standaard"/>
    <w:semiHidden/>
    <w:rsid w:val="006F4EEE"/>
    <w:pPr>
      <w:ind w:left="794"/>
    </w:p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cs="Arial"/>
      <w:sz w:val="32"/>
    </w:rPr>
  </w:style>
  <w:style w:type="paragraph" w:styleId="Titel">
    <w:name w:val="Title"/>
    <w:basedOn w:val="Standaard"/>
    <w:link w:val="TitelChar"/>
    <w:qFormat/>
    <w:rsid w:val="001F3BD5"/>
    <w:pPr>
      <w:spacing w:after="280" w:line="520" w:lineRule="atLeast"/>
      <w:outlineLvl w:val="0"/>
    </w:pPr>
    <w:rPr>
      <w:rFonts w:cs="Arial"/>
      <w:b/>
      <w:bCs/>
      <w:kern w:val="28"/>
      <w:sz w:val="40"/>
      <w:szCs w:val="40"/>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rPr>
      <w:rFonts w:ascii="Tahoma" w:hAnsi="Tahoma" w:cs="Tahoma"/>
      <w:sz w:val="16"/>
      <w:szCs w:val="16"/>
    </w:rPr>
  </w:style>
  <w:style w:type="paragraph" w:styleId="Inhopg1">
    <w:name w:val="toc 1"/>
    <w:basedOn w:val="Standaard"/>
    <w:next w:val="Standaard"/>
    <w:autoRedefine/>
    <w:semiHidden/>
    <w:rsid w:val="001F3BD5"/>
    <w:pPr>
      <w:tabs>
        <w:tab w:val="left" w:pos="1191"/>
        <w:tab w:val="right" w:pos="7938"/>
      </w:tabs>
      <w:spacing w:before="420"/>
      <w:contextualSpacing/>
    </w:pPr>
    <w:rPr>
      <w:b/>
      <w:noProof/>
      <w:position w:val="2"/>
      <w:sz w:val="24"/>
      <w:u w:color="999999"/>
      <w:lang w:val="nl-BE" w:eastAsia="nl-BE"/>
    </w:rPr>
  </w:style>
  <w:style w:type="paragraph" w:styleId="Inhopg2">
    <w:name w:val="toc 2"/>
    <w:basedOn w:val="Standaard"/>
    <w:next w:val="Standaard"/>
    <w:autoRedefine/>
    <w:semiHidden/>
    <w:rsid w:val="008A409E"/>
    <w:pPr>
      <w:tabs>
        <w:tab w:val="left" w:pos="1191"/>
        <w:tab w:val="right" w:pos="7938"/>
      </w:tabs>
      <w:spacing w:before="280"/>
    </w:pPr>
    <w:rPr>
      <w:b/>
      <w:noProof/>
      <w:szCs w:val="20"/>
      <w:u w:color="999999"/>
      <w:lang w:val="nl-BE" w:eastAsia="nl-BE"/>
    </w:rPr>
  </w:style>
  <w:style w:type="paragraph" w:styleId="Inhopg3">
    <w:name w:val="toc 3"/>
    <w:basedOn w:val="Standaard"/>
    <w:next w:val="Standaard"/>
    <w:autoRedefine/>
    <w:semiHidden/>
    <w:rsid w:val="00F20924"/>
    <w:pPr>
      <w:tabs>
        <w:tab w:val="left" w:pos="1191"/>
        <w:tab w:val="right" w:pos="7938"/>
      </w:tabs>
      <w:spacing w:before="70"/>
    </w:pPr>
    <w:rPr>
      <w:noProof/>
      <w:lang w:val="nl-BE"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pPr>
    <w:rPr>
      <w:noProof/>
      <w:lang w:val="nl-BE"/>
    </w:rPr>
  </w:style>
  <w:style w:type="paragraph" w:styleId="Inhopg5">
    <w:name w:val="toc 5"/>
    <w:basedOn w:val="Standaard"/>
    <w:next w:val="Standaard"/>
    <w:autoRedefine/>
    <w:semiHidden/>
    <w:rsid w:val="008A409E"/>
    <w:pPr>
      <w:tabs>
        <w:tab w:val="left" w:pos="1191"/>
        <w:tab w:val="right" w:pos="7938"/>
      </w:tabs>
    </w:pPr>
    <w:rPr>
      <w:noProof/>
      <w:lang w:val="nl-BE"/>
    </w:rPr>
  </w:style>
  <w:style w:type="paragraph" w:styleId="Voetnoottekst">
    <w:name w:val="footnote text"/>
    <w:basedOn w:val="Standaard"/>
    <w:semiHidden/>
    <w:rsid w:val="00B20D50"/>
    <w:rPr>
      <w:sz w:val="16"/>
      <w:szCs w:val="20"/>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rPr>
      <w:sz w:val="16"/>
      <w:szCs w:val="20"/>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rPr>
      <w:bCs/>
      <w:i/>
      <w:sz w:val="16"/>
      <w:szCs w:val="20"/>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rPr>
      <w:sz w:val="22"/>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pPr>
      <w:spacing w:line="240" w:lineRule="auto"/>
    </w:pPr>
    <w:rPr>
      <w:szCs w:val="20"/>
    </w:rPr>
  </w:style>
  <w:style w:type="character" w:customStyle="1" w:styleId="TekstopmerkingChar">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customStyle="1" w:styleId="OnderwerpvanopmerkingChar">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ind w:left="720"/>
      <w:contextualSpacing/>
    </w:pPr>
    <w:rPr>
      <w:sz w:val="18"/>
    </w:rPr>
  </w:style>
  <w:style w:type="character" w:customStyle="1" w:styleId="TitelChar">
    <w:name w:val="Titel Char"/>
    <w:basedOn w:val="Standaardalinea-lettertype"/>
    <w:link w:val="Titel"/>
    <w:rsid w:val="00B91BF1"/>
    <w:rPr>
      <w:rFonts w:ascii="Arial" w:hAnsi="Arial" w:cs="Arial"/>
      <w:b/>
      <w:bCs/>
      <w:kern w:val="28"/>
      <w:sz w:val="40"/>
      <w:szCs w:val="40"/>
      <w:lang w:val="nl-NL" w:eastAsia="nl-NL"/>
    </w:rPr>
  </w:style>
  <w:style w:type="character" w:styleId="Onopgelostemelding">
    <w:name w:val="Unresolved Mention"/>
    <w:basedOn w:val="Standaardalinea-lettertype"/>
    <w:uiPriority w:val="99"/>
    <w:semiHidden/>
    <w:unhideWhenUsed/>
    <w:rsid w:val="00CE4266"/>
    <w:rPr>
      <w:color w:val="605E5C"/>
      <w:shd w:val="clear" w:color="auto" w:fill="E1DFDD"/>
    </w:rPr>
  </w:style>
  <w:style w:type="character" w:customStyle="1" w:styleId="apple-converted-space">
    <w:name w:val="apple-converted-space"/>
    <w:basedOn w:val="Standaardalinea-lettertype"/>
    <w:rsid w:val="004648A5"/>
  </w:style>
  <w:style w:type="paragraph" w:styleId="Revisie">
    <w:name w:val="Revision"/>
    <w:hidden/>
    <w:uiPriority w:val="99"/>
    <w:semiHidden/>
    <w:rsid w:val="00D15AFC"/>
    <w:rPr>
      <w:rFonts w:ascii="Arial" w:hAnsi="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205065382">
      <w:bodyDiv w:val="1"/>
      <w:marLeft w:val="0"/>
      <w:marRight w:val="0"/>
      <w:marTop w:val="0"/>
      <w:marBottom w:val="0"/>
      <w:divBdr>
        <w:top w:val="none" w:sz="0" w:space="0" w:color="auto"/>
        <w:left w:val="none" w:sz="0" w:space="0" w:color="auto"/>
        <w:bottom w:val="none" w:sz="0" w:space="0" w:color="auto"/>
        <w:right w:val="none" w:sz="0" w:space="0" w:color="auto"/>
      </w:divBdr>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0911902">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vin.voets@ap.be" TargetMode="External"/><Relationship Id="rId18" Type="http://schemas.openxmlformats.org/officeDocument/2006/relationships/hyperlink" Target="mailto:kobe.vancauwenberghe@ap.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bob.selderslaghs@ap.b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p-arts.be/onderzoeksgroep/uitvoeringspraktijk-perspectief" TargetMode="External"/><Relationship Id="rId25" Type="http://schemas.openxmlformats.org/officeDocument/2006/relationships/hyperlink" Target="mailto:umut.eldem@ap.be" TargetMode="External"/><Relationship Id="rId2" Type="http://schemas.openxmlformats.org/officeDocument/2006/relationships/customXml" Target="../customXml/item2.xml"/><Relationship Id="rId16" Type="http://schemas.openxmlformats.org/officeDocument/2006/relationships/hyperlink" Target="mailto:pauline.lebbe@ap.be" TargetMode="External"/><Relationship Id="rId20" Type="http://schemas.openxmlformats.org/officeDocument/2006/relationships/hyperlink" Target="https://ap-arts.be/onderzoeksgroep/corporea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giusy.caruso@ap.be" TargetMode="External"/><Relationship Id="rId5" Type="http://schemas.openxmlformats.org/officeDocument/2006/relationships/numbering" Target="numbering.xml"/><Relationship Id="rId15" Type="http://schemas.openxmlformats.org/officeDocument/2006/relationships/hyperlink" Target="mailto:hannah.aelvoet@ap.be" TargetMode="External"/><Relationship Id="rId23" Type="http://schemas.openxmlformats.org/officeDocument/2006/relationships/hyperlink" Target="https://ap-arts.be/onderzoeksgroep/creati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iselotte.Sels@ap.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arts.be/onderzoeksgroep/labo-xixxx" TargetMode="External"/><Relationship Id="rId22" Type="http://schemas.openxmlformats.org/officeDocument/2006/relationships/hyperlink" Target="mailto:karin.defleyt@ap.be"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5617D75A89E3843A213408F67833CD0" ma:contentTypeVersion="14" ma:contentTypeDescription="Een nieuw document maken." ma:contentTypeScope="" ma:versionID="90fd753397b1eda04201ce95a63011cc">
  <xsd:schema xmlns:xsd="http://www.w3.org/2001/XMLSchema" xmlns:xs="http://www.w3.org/2001/XMLSchema" xmlns:p="http://schemas.microsoft.com/office/2006/metadata/properties" xmlns:ns2="510fdeac-88a1-4a42-b9bb-d54c2e02589d" xmlns:ns3="dbbbeb1e-b9a4-4edb-aee2-4c2879ad4620" targetNamespace="http://schemas.microsoft.com/office/2006/metadata/properties" ma:root="true" ma:fieldsID="d3d79247cb7a6c7f808280e1ab33d3e5" ns2:_="" ns3:_="">
    <xsd:import namespace="510fdeac-88a1-4a42-b9bb-d54c2e02589d"/>
    <xsd:import namespace="dbbbeb1e-b9a4-4edb-aee2-4c2879ad4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deac-88a1-4a42-b9bb-d54c2e025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bc83cbe-60d4-4732-8759-e77f608a3e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bbeb1e-b9a4-4edb-aee2-4c2879ad46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0afb1c2-dc54-4bab-8e99-f5368ab3bac9}" ma:internalName="TaxCatchAll" ma:showField="CatchAllData" ma:web="dbbbeb1e-b9a4-4edb-aee2-4c2879ad46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0fdeac-88a1-4a42-b9bb-d54c2e02589d">
      <Terms xmlns="http://schemas.microsoft.com/office/infopath/2007/PartnerControls"/>
    </lcf76f155ced4ddcb4097134ff3c332f>
    <TaxCatchAll xmlns="dbbbeb1e-b9a4-4edb-aee2-4c2879ad4620" xsi:nil="true"/>
  </documentManagement>
</p:properties>
</file>

<file path=customXml/itemProps1.xml><?xml version="1.0" encoding="utf-8"?>
<ds:datastoreItem xmlns:ds="http://schemas.openxmlformats.org/officeDocument/2006/customXml" ds:itemID="{86094D95-83B3-4CB1-A6B0-886F20655393}">
  <ds:schemaRefs>
    <ds:schemaRef ds:uri="http://schemas.microsoft.com/sharepoint/v3/contenttype/forms"/>
  </ds:schemaRefs>
</ds:datastoreItem>
</file>

<file path=customXml/itemProps2.xml><?xml version="1.0" encoding="utf-8"?>
<ds:datastoreItem xmlns:ds="http://schemas.openxmlformats.org/officeDocument/2006/customXml" ds:itemID="{80834121-F780-47E8-8DB0-41FABA7B3B98}">
  <ds:schemaRefs>
    <ds:schemaRef ds:uri="http://schemas.openxmlformats.org/officeDocument/2006/bibliography"/>
  </ds:schemaRefs>
</ds:datastoreItem>
</file>

<file path=customXml/itemProps3.xml><?xml version="1.0" encoding="utf-8"?>
<ds:datastoreItem xmlns:ds="http://schemas.openxmlformats.org/officeDocument/2006/customXml" ds:itemID="{DCFDAEF2-6E3A-4FDD-8C30-90FC6A847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fdeac-88a1-4a42-b9bb-d54c2e02589d"/>
    <ds:schemaRef ds:uri="dbbbeb1e-b9a4-4edb-aee2-4c2879ad4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642B6-66E6-42CD-A370-CA0E47520494}">
  <ds:schemaRefs>
    <ds:schemaRef ds:uri="http://schemas.microsoft.com/office/2006/metadata/properties"/>
    <ds:schemaRef ds:uri="http://schemas.microsoft.com/office/infopath/2007/PartnerControls"/>
    <ds:schemaRef ds:uri="510fdeac-88a1-4a42-b9bb-d54c2e02589d"/>
    <ds:schemaRef ds:uri="dbbbeb1e-b9a4-4edb-aee2-4c2879ad462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7990</Characters>
  <Application>Microsoft Office Word</Application>
  <DocSecurity>0</DocSecurity>
  <Lines>66</Lines>
  <Paragraphs>18</Paragraphs>
  <ScaleCrop>false</ScaleCrop>
  <Company>Gramma</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Debuck Hilde</cp:lastModifiedBy>
  <cp:revision>2</cp:revision>
  <cp:lastPrinted>2014-02-25T11:37:00Z</cp:lastPrinted>
  <dcterms:created xsi:type="dcterms:W3CDTF">2023-12-13T00:52:00Z</dcterms:created>
  <dcterms:modified xsi:type="dcterms:W3CDTF">2023-12-13T00:52:00Z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0x01010005617D75A89E3843A213408F67833CD0</vt:lpwstr>
  </property>
</Properties>
</file>